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4DF" w:rsidRDefault="003A34DF" w:rsidP="003A34DF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 xml:space="preserve">Российская Федерация </w:t>
      </w:r>
    </w:p>
    <w:p w:rsidR="003A34DF" w:rsidRDefault="003A34DF" w:rsidP="003A34DF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3A34DF" w:rsidRDefault="003A34DF" w:rsidP="003A34DF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Боханский район</w:t>
      </w:r>
    </w:p>
    <w:p w:rsidR="003A34DF" w:rsidRDefault="003A34DF" w:rsidP="003A34DF">
      <w:pPr>
        <w:spacing w:after="0" w:line="240" w:lineRule="auto"/>
        <w:rPr>
          <w:rFonts w:ascii="Arial" w:eastAsia="Times New Roman" w:hAnsi="Arial" w:cs="Times New Roman"/>
          <w:b/>
          <w:sz w:val="28"/>
          <w:szCs w:val="28"/>
        </w:rPr>
      </w:pPr>
    </w:p>
    <w:p w:rsidR="003A34DF" w:rsidRDefault="003A34DF" w:rsidP="003A34DF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3A34DF" w:rsidRDefault="003A34DF" w:rsidP="003A34DF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Администрация муниципального образования «Казачье»</w:t>
      </w:r>
    </w:p>
    <w:p w:rsidR="003A34DF" w:rsidRDefault="003A34DF" w:rsidP="003A34D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3A34DF" w:rsidRDefault="003A34DF" w:rsidP="003A34DF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Глава администрации</w:t>
      </w:r>
    </w:p>
    <w:p w:rsidR="003A34DF" w:rsidRDefault="003A34DF" w:rsidP="003A34DF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3A34DF" w:rsidRDefault="003A34DF" w:rsidP="003A34DF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3A34DF" w:rsidRDefault="003A34DF" w:rsidP="003A34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34DF" w:rsidRDefault="003A34DF" w:rsidP="003A34D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05.11.2013 г.  № 141                                                            с. Казачье</w:t>
      </w:r>
    </w:p>
    <w:tbl>
      <w:tblPr>
        <w:tblW w:w="0" w:type="auto"/>
        <w:tblInd w:w="92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465"/>
      </w:tblGrid>
      <w:tr w:rsidR="003A34DF" w:rsidTr="003A34DF">
        <w:trPr>
          <w:trHeight w:val="1244"/>
        </w:trPr>
        <w:tc>
          <w:tcPr>
            <w:tcW w:w="4465" w:type="dxa"/>
          </w:tcPr>
          <w:p w:rsidR="003A34DF" w:rsidRDefault="003A34DF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4DF" w:rsidRDefault="003A34DF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 утверждении состава пунктов временного размещения»</w:t>
            </w:r>
          </w:p>
          <w:p w:rsidR="003A34DF" w:rsidRDefault="003A34D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A34DF" w:rsidRDefault="003A34DF" w:rsidP="003A34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Федерального Закона Российской Федерации “О защите населения и территорий от чрезвычайных ситуаций природного и техногенного характера” №68 ФЗ от 21.12.94 г., и в соответствии с Руководством МЧС России по эвакуации населения в чрезвычайных ситуациях природного и техногенного характера,</w:t>
      </w:r>
    </w:p>
    <w:p w:rsidR="003A34DF" w:rsidRDefault="003A34DF" w:rsidP="003A34D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Я Ю:</w:t>
      </w:r>
    </w:p>
    <w:p w:rsidR="003A34DF" w:rsidRDefault="003A34DF" w:rsidP="003A34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руководящий состав пунктов приема и временного размещения (Приложение 1)</w:t>
      </w:r>
    </w:p>
    <w:p w:rsidR="003A34DF" w:rsidRDefault="003A34DF" w:rsidP="003A34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Заместителю главы администрации МО «Казачье» в срок до 01.12.2013 года организовать:</w:t>
      </w:r>
    </w:p>
    <w:p w:rsidR="003A34DF" w:rsidRDefault="003A34DF" w:rsidP="003A34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методическое обеспечение подготовки пунктов временного размещения к функционированию в условиях ЧС и приема эвакуированного (пострадавшего) населения и обеспечить ПВР данными по приписке эвакуированного (пострадавшего) населения и организации его первоочередного жизнеобеспечения (порядок и объемы прибывающего населения, порядок организации горячего питания населения, порядок подвоза в ПВР продовольствия и товаров первой необходимости и др.). </w:t>
      </w:r>
    </w:p>
    <w:p w:rsidR="003A34DF" w:rsidRDefault="003A34DF" w:rsidP="003A34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штатного состава ПВР действиям по предназначению;</w:t>
      </w:r>
    </w:p>
    <w:p w:rsidR="003A34DF" w:rsidRDefault="003A34DF" w:rsidP="003A34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практическое развертывание ПВР в сроки, установленные планом работы эвакуационной комиссии МО на текущий год. </w:t>
      </w:r>
    </w:p>
    <w:p w:rsidR="003A34DF" w:rsidRDefault="003A34DF" w:rsidP="003A34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Руководителям организаций, расположенных на территории муниципального образования «Казачье» укомплектовать ПВР, созданные на базе учреждений, штатным составом и обеспечить их готовность к приему эвакуируемого населения при возникновении чрезвычайной ситуации в сроки, установленные Планом действий по предупреждению и ликвидации ЧС природного и техногенного характера на территории МО»Казачье». </w:t>
      </w:r>
    </w:p>
    <w:p w:rsidR="003A34DF" w:rsidRDefault="003A34DF" w:rsidP="003A34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Начальнику пунктов временного размещения:</w:t>
      </w:r>
    </w:p>
    <w:p w:rsidR="003A34DF" w:rsidRDefault="003A34DF" w:rsidP="003A34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руководство по организации развёртывания и приема эвакуируемого населения, практического обучения штатного состава ПВР;</w:t>
      </w:r>
    </w:p>
    <w:p w:rsidR="003A34DF" w:rsidRDefault="003A34DF" w:rsidP="003A34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разработку необходимой документации в соответствие с  рекомендациями МЧС России и руководством по эвакуации населения в чрезвычайных ситуациях природного и техногенного характера и представить мне на утверждение  до 01.12. 2013г.</w:t>
      </w:r>
    </w:p>
    <w:p w:rsidR="003A34DF" w:rsidRDefault="003A34DF" w:rsidP="003A34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Контроль за исполнением настоящего постановления возложить на председателя эвакуационной комиссии МО «Казачье» Т.Г. Герасимову. </w:t>
      </w:r>
    </w:p>
    <w:p w:rsidR="003A34DF" w:rsidRDefault="003A34DF" w:rsidP="003A34D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A34DF" w:rsidRDefault="003A34DF" w:rsidP="003A34D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Т.С. Пушкарева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A34DF" w:rsidRDefault="003A34DF" w:rsidP="003A34DF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A34DF" w:rsidRDefault="003A34DF" w:rsidP="003A34DF">
      <w:pPr>
        <w:pStyle w:val="2"/>
        <w:ind w:left="0"/>
        <w:jc w:val="right"/>
        <w:rPr>
          <w:szCs w:val="28"/>
        </w:rPr>
      </w:pPr>
      <w:r>
        <w:rPr>
          <w:szCs w:val="28"/>
        </w:rPr>
        <w:t>Приложение 1</w:t>
      </w:r>
    </w:p>
    <w:p w:rsidR="003A34DF" w:rsidRDefault="003A34DF" w:rsidP="003A34D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3A34DF" w:rsidRDefault="003A34DF" w:rsidP="003A34D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Постановлением Глава МО «Казачье»</w:t>
      </w:r>
    </w:p>
    <w:p w:rsidR="003A34DF" w:rsidRDefault="003A34DF" w:rsidP="003A34DF">
      <w:pPr>
        <w:jc w:val="right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141 от 05.11.2013 г</w:t>
      </w:r>
    </w:p>
    <w:p w:rsidR="003A34DF" w:rsidRDefault="003A34DF" w:rsidP="003A34D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СОСТАВ</w:t>
      </w:r>
    </w:p>
    <w:p w:rsidR="003A34DF" w:rsidRDefault="003A34DF" w:rsidP="003A34D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пункта временного размещения (ПВР) № 1</w:t>
      </w:r>
    </w:p>
    <w:p w:rsidR="003A34DF" w:rsidRDefault="003A34DF" w:rsidP="003A34DF">
      <w:pPr>
        <w:jc w:val="center"/>
        <w:rPr>
          <w:b/>
          <w:sz w:val="28"/>
          <w:szCs w:val="28"/>
        </w:rPr>
      </w:pPr>
    </w:p>
    <w:tbl>
      <w:tblPr>
        <w:tblW w:w="10140" w:type="dxa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51"/>
        <w:gridCol w:w="2044"/>
        <w:gridCol w:w="2568"/>
        <w:gridCol w:w="2342"/>
        <w:gridCol w:w="1266"/>
        <w:gridCol w:w="1269"/>
      </w:tblGrid>
      <w:tr w:rsidR="003A34DF" w:rsidTr="003A34DF">
        <w:trPr>
          <w:cantSplit/>
        </w:trPr>
        <w:tc>
          <w:tcPr>
            <w:tcW w:w="65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vAlign w:val="center"/>
            <w:hideMark/>
          </w:tcPr>
          <w:p w:rsidR="003A34DF" w:rsidRDefault="003A34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№№</w:t>
            </w:r>
          </w:p>
          <w:p w:rsidR="003A34DF" w:rsidRDefault="003A34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04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vAlign w:val="center"/>
            <w:hideMark/>
          </w:tcPr>
          <w:p w:rsidR="003A34DF" w:rsidRDefault="003A34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Фамилия, имя,</w:t>
            </w:r>
          </w:p>
          <w:p w:rsidR="003A34DF" w:rsidRDefault="003A34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256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hideMark/>
          </w:tcPr>
          <w:p w:rsidR="003A34DF" w:rsidRDefault="003A34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Занимаемая </w:t>
            </w:r>
          </w:p>
          <w:p w:rsidR="003A34DF" w:rsidRDefault="003A34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должность в составе</w:t>
            </w:r>
          </w:p>
          <w:p w:rsidR="003A34DF" w:rsidRDefault="003A34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ПВР</w:t>
            </w:r>
          </w:p>
        </w:tc>
        <w:tc>
          <w:tcPr>
            <w:tcW w:w="234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hideMark/>
          </w:tcPr>
          <w:p w:rsidR="003A34DF" w:rsidRDefault="003A34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Занимаемая </w:t>
            </w:r>
          </w:p>
          <w:p w:rsidR="003A34DF" w:rsidRDefault="003A34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должность на основной</w:t>
            </w:r>
          </w:p>
          <w:p w:rsidR="003A34DF" w:rsidRDefault="003A34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работе</w:t>
            </w:r>
          </w:p>
        </w:tc>
        <w:tc>
          <w:tcPr>
            <w:tcW w:w="25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hideMark/>
          </w:tcPr>
          <w:p w:rsidR="003A34DF" w:rsidRDefault="003A34DF">
            <w:pPr>
              <w:pStyle w:val="7"/>
              <w:rPr>
                <w:b/>
                <w:szCs w:val="24"/>
              </w:rPr>
            </w:pPr>
            <w:r>
              <w:rPr>
                <w:b/>
                <w:szCs w:val="24"/>
              </w:rPr>
              <w:t>Т  е  л  е  ф  о  н  ы</w:t>
            </w:r>
          </w:p>
        </w:tc>
      </w:tr>
      <w:tr w:rsidR="003A34DF" w:rsidTr="003A34DF">
        <w:trPr>
          <w:cantSplit/>
        </w:trPr>
        <w:tc>
          <w:tcPr>
            <w:tcW w:w="65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A34DF" w:rsidRDefault="003A34D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A34DF" w:rsidRDefault="003A34D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A34DF" w:rsidRDefault="003A34D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A34DF" w:rsidRDefault="003A34D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hideMark/>
          </w:tcPr>
          <w:p w:rsidR="003A34DF" w:rsidRDefault="003A34DF">
            <w:pPr>
              <w:ind w:left="-165"/>
              <w:jc w:val="center"/>
              <w:rPr>
                <w:del w:id="0" w:author="pilyavina" w:date="2013-04-25T12:18:00Z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слу</w:t>
            </w:r>
            <w:del w:id="1" w:author="pilyavina" w:date="2013-04-25T12:18:00Z">
              <w:r>
                <w:rPr>
                  <w:b/>
                  <w:sz w:val="24"/>
                  <w:szCs w:val="24"/>
                </w:rPr>
                <w:delText>-</w:delText>
              </w:r>
            </w:del>
          </w:p>
          <w:p w:rsidR="003A34DF" w:rsidRDefault="003A34DF">
            <w:pPr>
              <w:ind w:left="-16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жебн.</w:t>
            </w:r>
          </w:p>
        </w:tc>
        <w:tc>
          <w:tcPr>
            <w:tcW w:w="1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hideMark/>
          </w:tcPr>
          <w:p w:rsidR="003A34DF" w:rsidRDefault="003A34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домашн.</w:t>
            </w:r>
          </w:p>
        </w:tc>
      </w:tr>
      <w:tr w:rsidR="003A34DF" w:rsidTr="003A34DF">
        <w:tc>
          <w:tcPr>
            <w:tcW w:w="6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hideMark/>
          </w:tcPr>
          <w:p w:rsidR="003A34DF" w:rsidRDefault="003A34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hideMark/>
          </w:tcPr>
          <w:p w:rsidR="003A34DF" w:rsidRDefault="003A34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hideMark/>
          </w:tcPr>
          <w:p w:rsidR="003A34DF" w:rsidRDefault="003A34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3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hideMark/>
          </w:tcPr>
          <w:p w:rsidR="003A34DF" w:rsidRDefault="003A34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hideMark/>
          </w:tcPr>
          <w:p w:rsidR="003A34DF" w:rsidRDefault="003A34DF">
            <w:pPr>
              <w:ind w:left="-16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hideMark/>
          </w:tcPr>
          <w:p w:rsidR="003A34DF" w:rsidRDefault="003A34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</w:tbl>
    <w:p w:rsidR="003A34DF" w:rsidRDefault="003A34DF" w:rsidP="003A34DF">
      <w:pPr>
        <w:pStyle w:val="FR1"/>
        <w:jc w:val="center"/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>1. Группа руководства ПВР</w:t>
      </w:r>
    </w:p>
    <w:tbl>
      <w:tblPr>
        <w:tblW w:w="10140" w:type="dxa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51"/>
        <w:gridCol w:w="2044"/>
        <w:gridCol w:w="2569"/>
        <w:gridCol w:w="2254"/>
        <w:gridCol w:w="1355"/>
        <w:gridCol w:w="1267"/>
      </w:tblGrid>
      <w:tr w:rsidR="003A34DF" w:rsidTr="003A34DF">
        <w:tc>
          <w:tcPr>
            <w:tcW w:w="6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hideMark/>
          </w:tcPr>
          <w:p w:rsidR="003A34DF" w:rsidRDefault="003A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0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hideMark/>
          </w:tcPr>
          <w:p w:rsidR="003A34DF" w:rsidRDefault="003A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Монашевич Ольга Владимировна</w:t>
            </w:r>
          </w:p>
        </w:tc>
        <w:tc>
          <w:tcPr>
            <w:tcW w:w="2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hideMark/>
          </w:tcPr>
          <w:p w:rsidR="003A34DF" w:rsidRDefault="003A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 ПВР</w:t>
            </w:r>
          </w:p>
        </w:tc>
        <w:tc>
          <w:tcPr>
            <w:tcW w:w="2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hideMark/>
          </w:tcPr>
          <w:p w:rsidR="003A34DF" w:rsidRDefault="003A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МБОУ Казачинская СОШ</w:t>
            </w:r>
          </w:p>
        </w:tc>
        <w:tc>
          <w:tcPr>
            <w:tcW w:w="13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hideMark/>
          </w:tcPr>
          <w:p w:rsidR="003A34DF" w:rsidRDefault="003A34DF">
            <w:pPr>
              <w:ind w:left="-165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89501299763</w:t>
            </w:r>
          </w:p>
        </w:tc>
        <w:tc>
          <w:tcPr>
            <w:tcW w:w="1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hideMark/>
          </w:tcPr>
          <w:p w:rsidR="003A34DF" w:rsidRDefault="003A34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89501299763</w:t>
            </w:r>
          </w:p>
        </w:tc>
      </w:tr>
      <w:tr w:rsidR="003A34DF" w:rsidTr="003A34DF">
        <w:tc>
          <w:tcPr>
            <w:tcW w:w="6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hideMark/>
          </w:tcPr>
          <w:p w:rsidR="003A34DF" w:rsidRDefault="003A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0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hideMark/>
          </w:tcPr>
          <w:p w:rsidR="003A34DF" w:rsidRDefault="003A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Герасимова Татьяна Григорьевна</w:t>
            </w:r>
          </w:p>
        </w:tc>
        <w:tc>
          <w:tcPr>
            <w:tcW w:w="2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hideMark/>
          </w:tcPr>
          <w:p w:rsidR="003A34DF" w:rsidRDefault="003A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начальника ПВР</w:t>
            </w:r>
          </w:p>
        </w:tc>
        <w:tc>
          <w:tcPr>
            <w:tcW w:w="2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hideMark/>
          </w:tcPr>
          <w:p w:rsidR="003A34DF" w:rsidRDefault="003A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главы администрации</w:t>
            </w:r>
          </w:p>
        </w:tc>
        <w:tc>
          <w:tcPr>
            <w:tcW w:w="13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hideMark/>
          </w:tcPr>
          <w:p w:rsidR="003A34DF" w:rsidRDefault="003A34DF">
            <w:pPr>
              <w:ind w:left="-1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89025440873</w:t>
            </w:r>
          </w:p>
        </w:tc>
        <w:tc>
          <w:tcPr>
            <w:tcW w:w="1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hideMark/>
          </w:tcPr>
          <w:p w:rsidR="003A34DF" w:rsidRDefault="003A34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89086624539</w:t>
            </w:r>
          </w:p>
        </w:tc>
      </w:tr>
    </w:tbl>
    <w:p w:rsidR="003A34DF" w:rsidRDefault="003A34DF" w:rsidP="003A34DF">
      <w:pPr>
        <w:pStyle w:val="FR1"/>
        <w:jc w:val="center"/>
        <w:rPr>
          <w:rFonts w:ascii="Times New Roman" w:hAnsi="Times New Roman"/>
          <w:b/>
          <w:i w:val="0"/>
          <w:sz w:val="24"/>
          <w:szCs w:val="24"/>
          <w:u w:val="single"/>
        </w:rPr>
      </w:pPr>
      <w:r>
        <w:rPr>
          <w:rFonts w:ascii="Times New Roman" w:hAnsi="Times New Roman"/>
          <w:b/>
          <w:i w:val="0"/>
          <w:sz w:val="24"/>
          <w:szCs w:val="24"/>
          <w:u w:val="single"/>
        </w:rPr>
        <w:t>2. Группа встречи, приема и размещения населения</w:t>
      </w:r>
    </w:p>
    <w:tbl>
      <w:tblPr>
        <w:tblW w:w="10140" w:type="dxa"/>
        <w:tblInd w:w="-214" w:type="dxa"/>
        <w:tblBorders>
          <w:top w:val="single" w:sz="4" w:space="0" w:color="auto"/>
          <w:left w:val="single" w:sz="6" w:space="0" w:color="auto"/>
          <w:bottom w:val="single" w:sz="4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51"/>
        <w:gridCol w:w="2043"/>
        <w:gridCol w:w="130"/>
        <w:gridCol w:w="2422"/>
        <w:gridCol w:w="15"/>
        <w:gridCol w:w="2115"/>
        <w:gridCol w:w="1702"/>
        <w:gridCol w:w="1062"/>
      </w:tblGrid>
      <w:tr w:rsidR="003A34DF" w:rsidTr="003A34DF">
        <w:tc>
          <w:tcPr>
            <w:tcW w:w="6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hideMark/>
          </w:tcPr>
          <w:p w:rsidR="003A34DF" w:rsidRDefault="003A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0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hideMark/>
          </w:tcPr>
          <w:p w:rsidR="003A34DF" w:rsidRDefault="003A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Федосеева Валентина Михайловна</w:t>
            </w:r>
          </w:p>
        </w:tc>
        <w:tc>
          <w:tcPr>
            <w:tcW w:w="25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hideMark/>
          </w:tcPr>
          <w:p w:rsidR="003A34DF" w:rsidRDefault="003A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группы</w:t>
            </w:r>
          </w:p>
        </w:tc>
        <w:tc>
          <w:tcPr>
            <w:tcW w:w="21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hideMark/>
          </w:tcPr>
          <w:p w:rsidR="003A34DF" w:rsidRDefault="003A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молодежной политике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hideMark/>
          </w:tcPr>
          <w:p w:rsidR="003A34DF" w:rsidRDefault="003A34DF">
            <w:pPr>
              <w:ind w:left="-16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89501444308</w:t>
            </w:r>
          </w:p>
        </w:tc>
        <w:tc>
          <w:tcPr>
            <w:tcW w:w="10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hideMark/>
          </w:tcPr>
          <w:p w:rsidR="003A34DF" w:rsidRDefault="003A34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89501444308</w:t>
            </w:r>
          </w:p>
        </w:tc>
      </w:tr>
      <w:tr w:rsidR="003A34DF" w:rsidTr="003A34DF">
        <w:tc>
          <w:tcPr>
            <w:tcW w:w="6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hideMark/>
          </w:tcPr>
          <w:p w:rsidR="003A34DF" w:rsidRDefault="003A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0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hideMark/>
          </w:tcPr>
          <w:p w:rsidR="003A34DF" w:rsidRDefault="003A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Фетисова Нина Константиновна</w:t>
            </w:r>
          </w:p>
        </w:tc>
        <w:tc>
          <w:tcPr>
            <w:tcW w:w="25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hideMark/>
          </w:tcPr>
          <w:p w:rsidR="003A34DF" w:rsidRDefault="003A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группы</w:t>
            </w:r>
          </w:p>
        </w:tc>
        <w:tc>
          <w:tcPr>
            <w:tcW w:w="21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hideMark/>
          </w:tcPr>
          <w:p w:rsidR="003A34DF" w:rsidRDefault="003A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Вед. специалист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hideMark/>
          </w:tcPr>
          <w:p w:rsidR="003A34DF" w:rsidRDefault="003A34DF">
            <w:pPr>
              <w:ind w:left="-16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89021708218</w:t>
            </w:r>
          </w:p>
        </w:tc>
        <w:tc>
          <w:tcPr>
            <w:tcW w:w="10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hideMark/>
          </w:tcPr>
          <w:p w:rsidR="003A34DF" w:rsidRDefault="003A34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89021708218</w:t>
            </w:r>
          </w:p>
        </w:tc>
      </w:tr>
      <w:tr w:rsidR="003A34DF" w:rsidTr="003A34DF">
        <w:tc>
          <w:tcPr>
            <w:tcW w:w="6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hideMark/>
          </w:tcPr>
          <w:p w:rsidR="003A34DF" w:rsidRDefault="003A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hideMark/>
          </w:tcPr>
          <w:p w:rsidR="003A34DF" w:rsidRDefault="003A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Федосеева Ольга Сергеевна</w:t>
            </w:r>
          </w:p>
        </w:tc>
        <w:tc>
          <w:tcPr>
            <w:tcW w:w="25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hideMark/>
          </w:tcPr>
          <w:p w:rsidR="003A34DF" w:rsidRDefault="003A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группы</w:t>
            </w:r>
          </w:p>
        </w:tc>
        <w:tc>
          <w:tcPr>
            <w:tcW w:w="21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hideMark/>
          </w:tcPr>
          <w:p w:rsidR="003A34DF" w:rsidRDefault="003A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Вед. специалист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hideMark/>
          </w:tcPr>
          <w:p w:rsidR="003A34DF" w:rsidRDefault="003A34DF">
            <w:pPr>
              <w:ind w:left="-16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89501448389</w:t>
            </w:r>
          </w:p>
        </w:tc>
        <w:tc>
          <w:tcPr>
            <w:tcW w:w="10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hideMark/>
          </w:tcPr>
          <w:p w:rsidR="003A34DF" w:rsidRDefault="003A34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89501448389</w:t>
            </w:r>
          </w:p>
        </w:tc>
      </w:tr>
      <w:tr w:rsidR="003A34DF" w:rsidTr="003A34DF">
        <w:tc>
          <w:tcPr>
            <w:tcW w:w="10134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A34DF" w:rsidRDefault="003A34DF">
            <w:pPr>
              <w:pStyle w:val="FR1"/>
              <w:spacing w:line="276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3. Группа учета населения</w:t>
            </w:r>
          </w:p>
        </w:tc>
      </w:tr>
      <w:tr w:rsidR="003A34DF" w:rsidTr="003A34DF">
        <w:tc>
          <w:tcPr>
            <w:tcW w:w="6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hideMark/>
          </w:tcPr>
          <w:p w:rsidR="003A34DF" w:rsidRDefault="003A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7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hideMark/>
          </w:tcPr>
          <w:p w:rsidR="003A34DF" w:rsidRDefault="003A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Тураева Наталья </w:t>
            </w:r>
            <w:r>
              <w:rPr>
                <w:sz w:val="24"/>
                <w:szCs w:val="24"/>
              </w:rPr>
              <w:lastRenderedPageBreak/>
              <w:t>Григорьевна</w:t>
            </w:r>
          </w:p>
        </w:tc>
        <w:tc>
          <w:tcPr>
            <w:tcW w:w="2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hideMark/>
          </w:tcPr>
          <w:p w:rsidR="003A34DF" w:rsidRDefault="003A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Старший группы</w:t>
            </w:r>
          </w:p>
        </w:tc>
        <w:tc>
          <w:tcPr>
            <w:tcW w:w="212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hideMark/>
          </w:tcPr>
          <w:p w:rsidR="003A34DF" w:rsidRDefault="003A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Вед. специалист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hideMark/>
          </w:tcPr>
          <w:p w:rsidR="003A34DF" w:rsidRDefault="003A34DF">
            <w:pPr>
              <w:ind w:left="-16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89501302973</w:t>
            </w:r>
          </w:p>
        </w:tc>
        <w:tc>
          <w:tcPr>
            <w:tcW w:w="10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hideMark/>
          </w:tcPr>
          <w:p w:rsidR="003A34DF" w:rsidRDefault="003A34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8950130</w:t>
            </w:r>
            <w:r>
              <w:rPr>
                <w:b/>
                <w:sz w:val="24"/>
                <w:szCs w:val="24"/>
              </w:rPr>
              <w:lastRenderedPageBreak/>
              <w:t>2973</w:t>
            </w:r>
          </w:p>
        </w:tc>
      </w:tr>
      <w:tr w:rsidR="003A34DF" w:rsidTr="003A34DF">
        <w:tc>
          <w:tcPr>
            <w:tcW w:w="6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hideMark/>
          </w:tcPr>
          <w:p w:rsidR="003A34DF" w:rsidRDefault="003A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17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hideMark/>
          </w:tcPr>
          <w:p w:rsidR="003A34DF" w:rsidRDefault="003A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Михеева Елена Александровна</w:t>
            </w:r>
          </w:p>
        </w:tc>
        <w:tc>
          <w:tcPr>
            <w:tcW w:w="2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hideMark/>
          </w:tcPr>
          <w:p w:rsidR="003A34DF" w:rsidRDefault="003A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группы</w:t>
            </w:r>
          </w:p>
        </w:tc>
        <w:tc>
          <w:tcPr>
            <w:tcW w:w="212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hideMark/>
          </w:tcPr>
          <w:p w:rsidR="003A34DF" w:rsidRDefault="003A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hideMark/>
          </w:tcPr>
          <w:p w:rsidR="003A34DF" w:rsidRDefault="003A34DF">
            <w:pPr>
              <w:ind w:left="-16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89041228653</w:t>
            </w:r>
          </w:p>
        </w:tc>
        <w:tc>
          <w:tcPr>
            <w:tcW w:w="10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hideMark/>
          </w:tcPr>
          <w:p w:rsidR="003A34DF" w:rsidRDefault="003A34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89041228653</w:t>
            </w:r>
          </w:p>
        </w:tc>
      </w:tr>
      <w:tr w:rsidR="003A34DF" w:rsidTr="003A34DF">
        <w:tc>
          <w:tcPr>
            <w:tcW w:w="6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hideMark/>
          </w:tcPr>
          <w:p w:rsidR="003A34DF" w:rsidRDefault="003A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7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hideMark/>
          </w:tcPr>
          <w:p w:rsidR="003A34DF" w:rsidRDefault="003A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Филиппова Лариса Анатольевна</w:t>
            </w:r>
          </w:p>
        </w:tc>
        <w:tc>
          <w:tcPr>
            <w:tcW w:w="2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hideMark/>
          </w:tcPr>
          <w:p w:rsidR="003A34DF" w:rsidRDefault="003A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группы</w:t>
            </w:r>
          </w:p>
        </w:tc>
        <w:tc>
          <w:tcPr>
            <w:tcW w:w="212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hideMark/>
          </w:tcPr>
          <w:p w:rsidR="003A34DF" w:rsidRDefault="003A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СОШ по ВР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hideMark/>
          </w:tcPr>
          <w:p w:rsidR="003A34DF" w:rsidRDefault="003A34DF">
            <w:pPr>
              <w:ind w:left="-16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89025794338</w:t>
            </w:r>
          </w:p>
        </w:tc>
        <w:tc>
          <w:tcPr>
            <w:tcW w:w="10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hideMark/>
          </w:tcPr>
          <w:p w:rsidR="003A34DF" w:rsidRDefault="003A34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89025794338</w:t>
            </w:r>
          </w:p>
        </w:tc>
      </w:tr>
    </w:tbl>
    <w:p w:rsidR="003A34DF" w:rsidRDefault="003A34DF" w:rsidP="003A34DF">
      <w:pPr>
        <w:pStyle w:val="FR1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>4. Группы охраны общественного порядка</w:t>
      </w:r>
    </w:p>
    <w:tbl>
      <w:tblPr>
        <w:tblW w:w="0" w:type="auto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51"/>
        <w:gridCol w:w="2173"/>
        <w:gridCol w:w="2563"/>
        <w:gridCol w:w="2127"/>
        <w:gridCol w:w="1559"/>
        <w:gridCol w:w="1060"/>
      </w:tblGrid>
      <w:tr w:rsidR="003A34DF" w:rsidTr="003A34DF">
        <w:tc>
          <w:tcPr>
            <w:tcW w:w="6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vAlign w:val="center"/>
            <w:hideMark/>
          </w:tcPr>
          <w:p w:rsidR="003A34DF" w:rsidRDefault="003A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vAlign w:val="center"/>
            <w:hideMark/>
          </w:tcPr>
          <w:p w:rsidR="003A34DF" w:rsidRDefault="003A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Романов Николай Валерьевич</w:t>
            </w:r>
          </w:p>
        </w:tc>
        <w:tc>
          <w:tcPr>
            <w:tcW w:w="2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vAlign w:val="center"/>
            <w:hideMark/>
          </w:tcPr>
          <w:p w:rsidR="003A34DF" w:rsidRDefault="003A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группы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vAlign w:val="center"/>
            <w:hideMark/>
          </w:tcPr>
          <w:p w:rsidR="003A34DF" w:rsidRDefault="003A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УУУ МО МВД России «Боханский»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hideMark/>
          </w:tcPr>
          <w:p w:rsidR="003A34DF" w:rsidRDefault="003A34DF">
            <w:pPr>
              <w:ind w:left="-16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89246071512</w:t>
            </w:r>
          </w:p>
        </w:tc>
        <w:tc>
          <w:tcPr>
            <w:tcW w:w="1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hideMark/>
          </w:tcPr>
          <w:p w:rsidR="003A34DF" w:rsidRDefault="003A34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89246071512</w:t>
            </w:r>
          </w:p>
        </w:tc>
      </w:tr>
    </w:tbl>
    <w:p w:rsidR="003A34DF" w:rsidRDefault="003A34DF" w:rsidP="003A34D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Медицинский  пункт</w:t>
      </w:r>
    </w:p>
    <w:tbl>
      <w:tblPr>
        <w:tblW w:w="0" w:type="auto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51"/>
        <w:gridCol w:w="2173"/>
        <w:gridCol w:w="2563"/>
        <w:gridCol w:w="1985"/>
        <w:gridCol w:w="1528"/>
        <w:gridCol w:w="1233"/>
      </w:tblGrid>
      <w:tr w:rsidR="003A34DF" w:rsidTr="003A34DF">
        <w:tc>
          <w:tcPr>
            <w:tcW w:w="6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hideMark/>
          </w:tcPr>
          <w:p w:rsidR="003A34DF" w:rsidRDefault="003A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hideMark/>
          </w:tcPr>
          <w:p w:rsidR="003A34DF" w:rsidRDefault="003A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Быковская Галина Борисовна</w:t>
            </w:r>
          </w:p>
        </w:tc>
        <w:tc>
          <w:tcPr>
            <w:tcW w:w="2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hideMark/>
          </w:tcPr>
          <w:p w:rsidR="003A34DF" w:rsidRDefault="003A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медпункта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hideMark/>
          </w:tcPr>
          <w:p w:rsidR="003A34DF" w:rsidRDefault="003A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врач</w:t>
            </w:r>
          </w:p>
        </w:tc>
        <w:tc>
          <w:tcPr>
            <w:tcW w:w="1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hideMark/>
          </w:tcPr>
          <w:p w:rsidR="003A34DF" w:rsidRDefault="003A34DF">
            <w:pPr>
              <w:ind w:left="-16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89041594097</w:t>
            </w:r>
          </w:p>
        </w:tc>
        <w:tc>
          <w:tcPr>
            <w:tcW w:w="12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hideMark/>
          </w:tcPr>
          <w:p w:rsidR="003A34DF" w:rsidRDefault="003A34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89041594097</w:t>
            </w:r>
          </w:p>
        </w:tc>
      </w:tr>
      <w:tr w:rsidR="003A34DF" w:rsidTr="003A34DF">
        <w:tc>
          <w:tcPr>
            <w:tcW w:w="6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hideMark/>
          </w:tcPr>
          <w:p w:rsidR="003A34DF" w:rsidRDefault="003A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hideMark/>
          </w:tcPr>
          <w:p w:rsidR="003A34DF" w:rsidRDefault="003A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Валентина Александровна</w:t>
            </w:r>
          </w:p>
        </w:tc>
        <w:tc>
          <w:tcPr>
            <w:tcW w:w="2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hideMark/>
          </w:tcPr>
          <w:p w:rsidR="003A34DF" w:rsidRDefault="003A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группы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hideMark/>
          </w:tcPr>
          <w:p w:rsidR="003A34DF" w:rsidRDefault="003A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фельдшер</w:t>
            </w:r>
          </w:p>
        </w:tc>
        <w:tc>
          <w:tcPr>
            <w:tcW w:w="1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hideMark/>
          </w:tcPr>
          <w:p w:rsidR="003A34DF" w:rsidRDefault="003A34DF">
            <w:pPr>
              <w:ind w:left="-16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89500553306</w:t>
            </w:r>
          </w:p>
        </w:tc>
        <w:tc>
          <w:tcPr>
            <w:tcW w:w="12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hideMark/>
          </w:tcPr>
          <w:p w:rsidR="003A34DF" w:rsidRDefault="003A34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89500553306</w:t>
            </w:r>
          </w:p>
        </w:tc>
      </w:tr>
      <w:tr w:rsidR="003A34DF" w:rsidTr="003A34DF">
        <w:tc>
          <w:tcPr>
            <w:tcW w:w="6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hideMark/>
          </w:tcPr>
          <w:p w:rsidR="003A34DF" w:rsidRDefault="003A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hideMark/>
          </w:tcPr>
          <w:p w:rsidR="003A34DF" w:rsidRDefault="003A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Лоншакова Елена Николаевна</w:t>
            </w:r>
          </w:p>
        </w:tc>
        <w:tc>
          <w:tcPr>
            <w:tcW w:w="2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hideMark/>
          </w:tcPr>
          <w:p w:rsidR="003A34DF" w:rsidRDefault="003A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группы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hideMark/>
          </w:tcPr>
          <w:p w:rsidR="003A34DF" w:rsidRDefault="003A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медсестра</w:t>
            </w:r>
          </w:p>
        </w:tc>
        <w:tc>
          <w:tcPr>
            <w:tcW w:w="1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hideMark/>
          </w:tcPr>
          <w:p w:rsidR="003A34DF" w:rsidRDefault="003A34DF">
            <w:pPr>
              <w:ind w:left="-16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89501144342</w:t>
            </w:r>
          </w:p>
        </w:tc>
        <w:tc>
          <w:tcPr>
            <w:tcW w:w="12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hideMark/>
          </w:tcPr>
          <w:p w:rsidR="003A34DF" w:rsidRDefault="003A34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89501144342</w:t>
            </w:r>
          </w:p>
        </w:tc>
      </w:tr>
    </w:tbl>
    <w:p w:rsidR="003A34DF" w:rsidRDefault="003A34DF" w:rsidP="003A34D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 Комната матери и ребенка</w:t>
      </w:r>
    </w:p>
    <w:tbl>
      <w:tblPr>
        <w:tblW w:w="0" w:type="auto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51"/>
        <w:gridCol w:w="2173"/>
        <w:gridCol w:w="2563"/>
        <w:gridCol w:w="1843"/>
        <w:gridCol w:w="1670"/>
        <w:gridCol w:w="1233"/>
      </w:tblGrid>
      <w:tr w:rsidR="003A34DF" w:rsidTr="003A34DF">
        <w:tc>
          <w:tcPr>
            <w:tcW w:w="6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hideMark/>
          </w:tcPr>
          <w:p w:rsidR="003A34DF" w:rsidRDefault="003A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hideMark/>
          </w:tcPr>
          <w:p w:rsidR="003A34DF" w:rsidRDefault="003A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Федосеева Лариса Владимировна</w:t>
            </w:r>
          </w:p>
        </w:tc>
        <w:tc>
          <w:tcPr>
            <w:tcW w:w="2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hideMark/>
          </w:tcPr>
          <w:p w:rsidR="003A34DF" w:rsidRDefault="003A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Дежурный по комнате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hideMark/>
          </w:tcPr>
          <w:p w:rsidR="003A34DF" w:rsidRDefault="003A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ДК</w:t>
            </w:r>
          </w:p>
        </w:tc>
        <w:tc>
          <w:tcPr>
            <w:tcW w:w="1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hideMark/>
          </w:tcPr>
          <w:p w:rsidR="003A34DF" w:rsidRDefault="003A34DF">
            <w:pPr>
              <w:ind w:left="-16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89041525770</w:t>
            </w:r>
          </w:p>
        </w:tc>
        <w:tc>
          <w:tcPr>
            <w:tcW w:w="12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hideMark/>
          </w:tcPr>
          <w:p w:rsidR="003A34DF" w:rsidRDefault="003A34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89041525770</w:t>
            </w:r>
          </w:p>
        </w:tc>
      </w:tr>
    </w:tbl>
    <w:p w:rsidR="003A34DF" w:rsidRDefault="003A34DF" w:rsidP="003A34DF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7. Стол справок</w:t>
      </w:r>
    </w:p>
    <w:tbl>
      <w:tblPr>
        <w:tblW w:w="0" w:type="auto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51"/>
        <w:gridCol w:w="2173"/>
        <w:gridCol w:w="2563"/>
        <w:gridCol w:w="1843"/>
        <w:gridCol w:w="1670"/>
        <w:gridCol w:w="1233"/>
      </w:tblGrid>
      <w:tr w:rsidR="003A34DF" w:rsidTr="003A34DF">
        <w:tc>
          <w:tcPr>
            <w:tcW w:w="6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A34DF" w:rsidRDefault="003A34DF">
            <w:pPr>
              <w:shd w:val="clear" w:color="auto" w:fill="CC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A34DF" w:rsidRDefault="003A34DF">
            <w:pPr>
              <w:shd w:val="clear" w:color="auto" w:fill="CC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Сазонова Валентина Михайловна</w:t>
            </w:r>
          </w:p>
        </w:tc>
        <w:tc>
          <w:tcPr>
            <w:tcW w:w="2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A34DF" w:rsidRDefault="003A34DF">
            <w:pPr>
              <w:shd w:val="clear" w:color="auto" w:fill="CC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Администратор 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A34DF" w:rsidRDefault="003A34DF">
            <w:pPr>
              <w:shd w:val="clear" w:color="auto" w:fill="CC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библиотекарь</w:t>
            </w:r>
          </w:p>
        </w:tc>
        <w:tc>
          <w:tcPr>
            <w:tcW w:w="1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A34DF" w:rsidRDefault="003A34DF">
            <w:pPr>
              <w:shd w:val="clear" w:color="auto" w:fill="CCFFFF"/>
              <w:ind w:left="-16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89021785632</w:t>
            </w:r>
          </w:p>
        </w:tc>
        <w:tc>
          <w:tcPr>
            <w:tcW w:w="12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A34DF" w:rsidRDefault="003A34DF">
            <w:pPr>
              <w:shd w:val="clear" w:color="auto" w:fill="CC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89021785632</w:t>
            </w:r>
          </w:p>
        </w:tc>
      </w:tr>
    </w:tbl>
    <w:p w:rsidR="003A34DF" w:rsidRDefault="003A34DF" w:rsidP="003A34DF">
      <w:pPr>
        <w:shd w:val="clear" w:color="auto" w:fill="CC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8. Комендантская служба</w:t>
      </w:r>
    </w:p>
    <w:tbl>
      <w:tblPr>
        <w:tblW w:w="0" w:type="auto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51"/>
        <w:gridCol w:w="2173"/>
        <w:gridCol w:w="2563"/>
        <w:gridCol w:w="1843"/>
        <w:gridCol w:w="1670"/>
        <w:gridCol w:w="1233"/>
      </w:tblGrid>
      <w:tr w:rsidR="003A34DF" w:rsidTr="003A34DF">
        <w:tc>
          <w:tcPr>
            <w:tcW w:w="6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A34DF" w:rsidRDefault="003A34DF">
            <w:pPr>
              <w:shd w:val="clear" w:color="auto" w:fill="CC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A34DF" w:rsidRDefault="003A34DF">
            <w:pPr>
              <w:shd w:val="clear" w:color="auto" w:fill="CC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Беляевский Алексей Александрович</w:t>
            </w:r>
          </w:p>
        </w:tc>
        <w:tc>
          <w:tcPr>
            <w:tcW w:w="2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A34DF" w:rsidRDefault="003A34DF">
            <w:pPr>
              <w:shd w:val="clear" w:color="auto" w:fill="CC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A34DF" w:rsidRDefault="003A34DF">
            <w:pPr>
              <w:shd w:val="clear" w:color="auto" w:fill="CC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СОШ по УВР</w:t>
            </w:r>
          </w:p>
        </w:tc>
        <w:tc>
          <w:tcPr>
            <w:tcW w:w="1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A34DF" w:rsidRDefault="003A34DF">
            <w:pPr>
              <w:shd w:val="clear" w:color="auto" w:fill="CCFFFF"/>
              <w:ind w:left="-1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89501025530</w:t>
            </w:r>
          </w:p>
        </w:tc>
        <w:tc>
          <w:tcPr>
            <w:tcW w:w="12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A34DF" w:rsidRDefault="003A34DF">
            <w:pPr>
              <w:shd w:val="clear" w:color="auto" w:fill="CC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89501025530</w:t>
            </w:r>
          </w:p>
        </w:tc>
      </w:tr>
    </w:tbl>
    <w:p w:rsidR="003A34DF" w:rsidRDefault="003A34DF" w:rsidP="003A34DF">
      <w:pPr>
        <w:jc w:val="center"/>
        <w:rPr>
          <w:b/>
          <w:sz w:val="24"/>
          <w:szCs w:val="24"/>
        </w:rPr>
      </w:pPr>
    </w:p>
    <w:p w:rsidR="003A34DF" w:rsidRDefault="003A34DF" w:rsidP="003A34D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СОСТАВ</w:t>
      </w:r>
    </w:p>
    <w:p w:rsidR="003A34DF" w:rsidRDefault="003A34DF" w:rsidP="003A34D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пункта временного размещения (ПВР) № 2</w:t>
      </w:r>
    </w:p>
    <w:p w:rsidR="003A34DF" w:rsidRDefault="003A34DF" w:rsidP="003A34DF">
      <w:pPr>
        <w:jc w:val="center"/>
        <w:rPr>
          <w:b/>
          <w:sz w:val="28"/>
          <w:szCs w:val="28"/>
        </w:rPr>
      </w:pPr>
    </w:p>
    <w:tbl>
      <w:tblPr>
        <w:tblW w:w="10140" w:type="dxa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51"/>
        <w:gridCol w:w="2044"/>
        <w:gridCol w:w="2568"/>
        <w:gridCol w:w="2342"/>
        <w:gridCol w:w="1266"/>
        <w:gridCol w:w="1269"/>
      </w:tblGrid>
      <w:tr w:rsidR="003A34DF" w:rsidTr="003A34DF">
        <w:trPr>
          <w:cantSplit/>
        </w:trPr>
        <w:tc>
          <w:tcPr>
            <w:tcW w:w="65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vAlign w:val="center"/>
            <w:hideMark/>
          </w:tcPr>
          <w:p w:rsidR="003A34DF" w:rsidRDefault="003A34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№№</w:t>
            </w:r>
          </w:p>
          <w:p w:rsidR="003A34DF" w:rsidRDefault="003A34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04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vAlign w:val="center"/>
            <w:hideMark/>
          </w:tcPr>
          <w:p w:rsidR="003A34DF" w:rsidRDefault="003A34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Фамилия, имя,</w:t>
            </w:r>
          </w:p>
          <w:p w:rsidR="003A34DF" w:rsidRDefault="003A34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256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hideMark/>
          </w:tcPr>
          <w:p w:rsidR="003A34DF" w:rsidRDefault="003A34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Занимаемая </w:t>
            </w:r>
          </w:p>
          <w:p w:rsidR="003A34DF" w:rsidRDefault="003A34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должность в составе</w:t>
            </w:r>
          </w:p>
          <w:p w:rsidR="003A34DF" w:rsidRDefault="003A34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ПВР</w:t>
            </w:r>
          </w:p>
        </w:tc>
        <w:tc>
          <w:tcPr>
            <w:tcW w:w="234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hideMark/>
          </w:tcPr>
          <w:p w:rsidR="003A34DF" w:rsidRDefault="003A34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Занимаемая </w:t>
            </w:r>
          </w:p>
          <w:p w:rsidR="003A34DF" w:rsidRDefault="003A34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должность на основной</w:t>
            </w:r>
          </w:p>
          <w:p w:rsidR="003A34DF" w:rsidRDefault="003A34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работе</w:t>
            </w:r>
          </w:p>
        </w:tc>
        <w:tc>
          <w:tcPr>
            <w:tcW w:w="25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hideMark/>
          </w:tcPr>
          <w:p w:rsidR="003A34DF" w:rsidRDefault="003A34DF">
            <w:pPr>
              <w:pStyle w:val="7"/>
              <w:rPr>
                <w:b/>
                <w:szCs w:val="24"/>
              </w:rPr>
            </w:pPr>
            <w:r>
              <w:rPr>
                <w:b/>
                <w:szCs w:val="24"/>
              </w:rPr>
              <w:t>Т  е  л  е  ф  о  н  ы</w:t>
            </w:r>
          </w:p>
        </w:tc>
      </w:tr>
      <w:tr w:rsidR="003A34DF" w:rsidTr="003A34DF">
        <w:trPr>
          <w:cantSplit/>
        </w:trPr>
        <w:tc>
          <w:tcPr>
            <w:tcW w:w="65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A34DF" w:rsidRDefault="003A34D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A34DF" w:rsidRDefault="003A34D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A34DF" w:rsidRDefault="003A34D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A34DF" w:rsidRDefault="003A34D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hideMark/>
          </w:tcPr>
          <w:p w:rsidR="003A34DF" w:rsidRDefault="003A34DF">
            <w:pPr>
              <w:ind w:left="-165"/>
              <w:jc w:val="center"/>
              <w:rPr>
                <w:del w:id="2" w:author="pilyavina" w:date="2013-04-25T12:18:00Z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слу</w:t>
            </w:r>
            <w:del w:id="3" w:author="pilyavina" w:date="2013-04-25T12:18:00Z">
              <w:r>
                <w:rPr>
                  <w:b/>
                  <w:sz w:val="24"/>
                  <w:szCs w:val="24"/>
                </w:rPr>
                <w:delText>-</w:delText>
              </w:r>
            </w:del>
          </w:p>
          <w:p w:rsidR="003A34DF" w:rsidRDefault="003A34DF">
            <w:pPr>
              <w:ind w:left="-16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жебн.</w:t>
            </w:r>
          </w:p>
        </w:tc>
        <w:tc>
          <w:tcPr>
            <w:tcW w:w="1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hideMark/>
          </w:tcPr>
          <w:p w:rsidR="003A34DF" w:rsidRDefault="003A34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домашн.</w:t>
            </w:r>
          </w:p>
        </w:tc>
      </w:tr>
      <w:tr w:rsidR="003A34DF" w:rsidTr="003A34DF">
        <w:tc>
          <w:tcPr>
            <w:tcW w:w="6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hideMark/>
          </w:tcPr>
          <w:p w:rsidR="003A34DF" w:rsidRDefault="003A34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hideMark/>
          </w:tcPr>
          <w:p w:rsidR="003A34DF" w:rsidRDefault="003A34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hideMark/>
          </w:tcPr>
          <w:p w:rsidR="003A34DF" w:rsidRDefault="003A34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3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hideMark/>
          </w:tcPr>
          <w:p w:rsidR="003A34DF" w:rsidRDefault="003A34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hideMark/>
          </w:tcPr>
          <w:p w:rsidR="003A34DF" w:rsidRDefault="003A34DF">
            <w:pPr>
              <w:ind w:left="-16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hideMark/>
          </w:tcPr>
          <w:p w:rsidR="003A34DF" w:rsidRDefault="003A34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</w:tbl>
    <w:p w:rsidR="003A34DF" w:rsidRDefault="003A34DF" w:rsidP="003A34DF">
      <w:pPr>
        <w:pStyle w:val="FR1"/>
        <w:jc w:val="center"/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>1. Группа руководства ПВР</w:t>
      </w:r>
    </w:p>
    <w:tbl>
      <w:tblPr>
        <w:tblW w:w="10140" w:type="dxa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51"/>
        <w:gridCol w:w="2044"/>
        <w:gridCol w:w="2569"/>
        <w:gridCol w:w="2254"/>
        <w:gridCol w:w="1355"/>
        <w:gridCol w:w="1267"/>
      </w:tblGrid>
      <w:tr w:rsidR="003A34DF" w:rsidTr="003A34DF">
        <w:tc>
          <w:tcPr>
            <w:tcW w:w="6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hideMark/>
          </w:tcPr>
          <w:p w:rsidR="003A34DF" w:rsidRDefault="003A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0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hideMark/>
          </w:tcPr>
          <w:p w:rsidR="003A34DF" w:rsidRDefault="003A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Беляевская Наталья Вячеславовна</w:t>
            </w:r>
          </w:p>
        </w:tc>
        <w:tc>
          <w:tcPr>
            <w:tcW w:w="2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hideMark/>
          </w:tcPr>
          <w:p w:rsidR="003A34DF" w:rsidRDefault="003A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 ПВР</w:t>
            </w:r>
          </w:p>
        </w:tc>
        <w:tc>
          <w:tcPr>
            <w:tcW w:w="2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hideMark/>
          </w:tcPr>
          <w:p w:rsidR="003A34DF" w:rsidRDefault="003A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3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3A34DF" w:rsidRDefault="003A34DF">
            <w:pPr>
              <w:ind w:left="-16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3A34DF" w:rsidRDefault="003A34D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A34DF" w:rsidTr="003A34DF">
        <w:tc>
          <w:tcPr>
            <w:tcW w:w="6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hideMark/>
          </w:tcPr>
          <w:p w:rsidR="003A34DF" w:rsidRDefault="003A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0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hideMark/>
          </w:tcPr>
          <w:p w:rsidR="003A34DF" w:rsidRDefault="003A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Киселева Анжелика Львовна</w:t>
            </w:r>
          </w:p>
        </w:tc>
        <w:tc>
          <w:tcPr>
            <w:tcW w:w="2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hideMark/>
          </w:tcPr>
          <w:p w:rsidR="003A34DF" w:rsidRDefault="003A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начальника ПВР</w:t>
            </w:r>
          </w:p>
        </w:tc>
        <w:tc>
          <w:tcPr>
            <w:tcW w:w="2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hideMark/>
          </w:tcPr>
          <w:p w:rsidR="003A34DF" w:rsidRDefault="003A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3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3A34DF" w:rsidRDefault="003A34DF">
            <w:pPr>
              <w:ind w:left="-165"/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3A34DF" w:rsidRDefault="003A34D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A34DF" w:rsidRDefault="003A34DF" w:rsidP="003A34DF">
      <w:pPr>
        <w:pStyle w:val="FR1"/>
        <w:jc w:val="center"/>
        <w:rPr>
          <w:rFonts w:ascii="Times New Roman" w:hAnsi="Times New Roman"/>
          <w:b/>
          <w:i w:val="0"/>
          <w:sz w:val="24"/>
          <w:szCs w:val="24"/>
          <w:u w:val="single"/>
        </w:rPr>
      </w:pPr>
      <w:r>
        <w:rPr>
          <w:rFonts w:ascii="Times New Roman" w:hAnsi="Times New Roman"/>
          <w:b/>
          <w:i w:val="0"/>
          <w:sz w:val="24"/>
          <w:szCs w:val="24"/>
          <w:u w:val="single"/>
        </w:rPr>
        <w:t>2. Группа встречи, приема и размещения населения</w:t>
      </w:r>
    </w:p>
    <w:tbl>
      <w:tblPr>
        <w:tblW w:w="10140" w:type="dxa"/>
        <w:tblInd w:w="-214" w:type="dxa"/>
        <w:tblBorders>
          <w:top w:val="single" w:sz="4" w:space="0" w:color="auto"/>
          <w:left w:val="single" w:sz="6" w:space="0" w:color="auto"/>
          <w:bottom w:val="single" w:sz="4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51"/>
        <w:gridCol w:w="2043"/>
        <w:gridCol w:w="130"/>
        <w:gridCol w:w="2422"/>
        <w:gridCol w:w="15"/>
        <w:gridCol w:w="2115"/>
        <w:gridCol w:w="1702"/>
        <w:gridCol w:w="1062"/>
      </w:tblGrid>
      <w:tr w:rsidR="003A34DF" w:rsidTr="003A34DF">
        <w:tc>
          <w:tcPr>
            <w:tcW w:w="6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hideMark/>
          </w:tcPr>
          <w:p w:rsidR="003A34DF" w:rsidRDefault="003A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0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hideMark/>
          </w:tcPr>
          <w:p w:rsidR="003A34DF" w:rsidRDefault="003A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Беляевский Иван Александрович</w:t>
            </w:r>
          </w:p>
        </w:tc>
        <w:tc>
          <w:tcPr>
            <w:tcW w:w="25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hideMark/>
          </w:tcPr>
          <w:p w:rsidR="003A34DF" w:rsidRDefault="003A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группы</w:t>
            </w:r>
          </w:p>
        </w:tc>
        <w:tc>
          <w:tcPr>
            <w:tcW w:w="21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hideMark/>
          </w:tcPr>
          <w:p w:rsidR="003A34DF" w:rsidRDefault="003A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сторож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3A34DF" w:rsidRDefault="003A34DF">
            <w:pPr>
              <w:ind w:left="-16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3A34DF" w:rsidRDefault="003A34D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A34DF" w:rsidTr="003A34DF">
        <w:tc>
          <w:tcPr>
            <w:tcW w:w="6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hideMark/>
          </w:tcPr>
          <w:p w:rsidR="003A34DF" w:rsidRDefault="003A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0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hideMark/>
          </w:tcPr>
          <w:p w:rsidR="003A34DF" w:rsidRDefault="003A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Бернаков Михаил Дмитриевич</w:t>
            </w:r>
          </w:p>
        </w:tc>
        <w:tc>
          <w:tcPr>
            <w:tcW w:w="25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hideMark/>
          </w:tcPr>
          <w:p w:rsidR="003A34DF" w:rsidRDefault="003A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группы</w:t>
            </w:r>
          </w:p>
        </w:tc>
        <w:tc>
          <w:tcPr>
            <w:tcW w:w="21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hideMark/>
          </w:tcPr>
          <w:p w:rsidR="003A34DF" w:rsidRDefault="003A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сторож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3A34DF" w:rsidRDefault="003A34DF">
            <w:pPr>
              <w:ind w:left="-16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3A34DF" w:rsidRDefault="003A34D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A34DF" w:rsidTr="003A34DF">
        <w:tc>
          <w:tcPr>
            <w:tcW w:w="10134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A34DF" w:rsidRDefault="003A34DF">
            <w:pPr>
              <w:pStyle w:val="FR1"/>
              <w:spacing w:line="276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3. Группа учета населения</w:t>
            </w:r>
          </w:p>
        </w:tc>
      </w:tr>
      <w:tr w:rsidR="003A34DF" w:rsidTr="003A34DF">
        <w:tc>
          <w:tcPr>
            <w:tcW w:w="6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hideMark/>
          </w:tcPr>
          <w:p w:rsidR="003A34DF" w:rsidRDefault="003A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7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hideMark/>
          </w:tcPr>
          <w:p w:rsidR="003A34DF" w:rsidRDefault="003A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Сергиенко Нина Сергеевна</w:t>
            </w:r>
          </w:p>
        </w:tc>
        <w:tc>
          <w:tcPr>
            <w:tcW w:w="2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hideMark/>
          </w:tcPr>
          <w:p w:rsidR="003A34DF" w:rsidRDefault="003A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группы</w:t>
            </w:r>
          </w:p>
        </w:tc>
        <w:tc>
          <w:tcPr>
            <w:tcW w:w="212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hideMark/>
          </w:tcPr>
          <w:p w:rsidR="003A34DF" w:rsidRDefault="003A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техничка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3A34DF" w:rsidRDefault="003A34DF">
            <w:pPr>
              <w:ind w:left="-16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3A34DF" w:rsidRDefault="003A34D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A34DF" w:rsidRDefault="003A34DF" w:rsidP="003A34DF">
      <w:pPr>
        <w:pStyle w:val="FR1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>4. Группы охраны общественного порядка</w:t>
      </w:r>
    </w:p>
    <w:tbl>
      <w:tblPr>
        <w:tblW w:w="0" w:type="auto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51"/>
        <w:gridCol w:w="2173"/>
        <w:gridCol w:w="2563"/>
        <w:gridCol w:w="2127"/>
        <w:gridCol w:w="1559"/>
        <w:gridCol w:w="1060"/>
      </w:tblGrid>
      <w:tr w:rsidR="003A34DF" w:rsidTr="003A34DF">
        <w:tc>
          <w:tcPr>
            <w:tcW w:w="6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vAlign w:val="center"/>
            <w:hideMark/>
          </w:tcPr>
          <w:p w:rsidR="003A34DF" w:rsidRDefault="003A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vAlign w:val="center"/>
            <w:hideMark/>
          </w:tcPr>
          <w:p w:rsidR="003A34DF" w:rsidRDefault="003A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Романов Николай Валерьевич</w:t>
            </w:r>
          </w:p>
        </w:tc>
        <w:tc>
          <w:tcPr>
            <w:tcW w:w="2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vAlign w:val="center"/>
            <w:hideMark/>
          </w:tcPr>
          <w:p w:rsidR="003A34DF" w:rsidRDefault="003A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группы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vAlign w:val="center"/>
            <w:hideMark/>
          </w:tcPr>
          <w:p w:rsidR="003A34DF" w:rsidRDefault="003A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УУУ МО МВД России «Боханский»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hideMark/>
          </w:tcPr>
          <w:p w:rsidR="003A34DF" w:rsidRDefault="003A34DF">
            <w:pPr>
              <w:ind w:left="-16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89246071512</w:t>
            </w:r>
          </w:p>
        </w:tc>
        <w:tc>
          <w:tcPr>
            <w:tcW w:w="1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hideMark/>
          </w:tcPr>
          <w:p w:rsidR="003A34DF" w:rsidRDefault="003A34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89246071512</w:t>
            </w:r>
          </w:p>
        </w:tc>
      </w:tr>
    </w:tbl>
    <w:p w:rsidR="003A34DF" w:rsidRDefault="003A34DF" w:rsidP="003A34D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Медицинский  пункт</w:t>
      </w:r>
    </w:p>
    <w:tbl>
      <w:tblPr>
        <w:tblW w:w="0" w:type="auto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51"/>
        <w:gridCol w:w="2173"/>
        <w:gridCol w:w="2563"/>
        <w:gridCol w:w="1985"/>
        <w:gridCol w:w="1528"/>
        <w:gridCol w:w="1233"/>
      </w:tblGrid>
      <w:tr w:rsidR="003A34DF" w:rsidTr="003A34DF">
        <w:tc>
          <w:tcPr>
            <w:tcW w:w="6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hideMark/>
          </w:tcPr>
          <w:p w:rsidR="003A34DF" w:rsidRDefault="003A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hideMark/>
          </w:tcPr>
          <w:p w:rsidR="003A34DF" w:rsidRDefault="003A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Прокопович Оксана Павловна</w:t>
            </w:r>
          </w:p>
        </w:tc>
        <w:tc>
          <w:tcPr>
            <w:tcW w:w="2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hideMark/>
          </w:tcPr>
          <w:p w:rsidR="003A34DF" w:rsidRDefault="003A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медпункта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hideMark/>
          </w:tcPr>
          <w:p w:rsidR="003A34DF" w:rsidRDefault="003A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фельдшер</w:t>
            </w:r>
          </w:p>
        </w:tc>
        <w:tc>
          <w:tcPr>
            <w:tcW w:w="1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3A34DF" w:rsidRDefault="003A34DF">
            <w:pPr>
              <w:ind w:left="-16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3A34DF" w:rsidRDefault="003A34D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A34DF" w:rsidRDefault="003A34DF" w:rsidP="003A34D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 Комната матери и ребенка</w:t>
      </w:r>
    </w:p>
    <w:tbl>
      <w:tblPr>
        <w:tblW w:w="0" w:type="auto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51"/>
        <w:gridCol w:w="2173"/>
        <w:gridCol w:w="2563"/>
        <w:gridCol w:w="1843"/>
        <w:gridCol w:w="1670"/>
        <w:gridCol w:w="1233"/>
      </w:tblGrid>
      <w:tr w:rsidR="003A34DF" w:rsidTr="003A34DF">
        <w:tc>
          <w:tcPr>
            <w:tcW w:w="6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hideMark/>
          </w:tcPr>
          <w:p w:rsidR="003A34DF" w:rsidRDefault="003A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hideMark/>
          </w:tcPr>
          <w:p w:rsidR="003A34DF" w:rsidRDefault="003A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Макачуан Надежда </w:t>
            </w:r>
            <w:r>
              <w:rPr>
                <w:sz w:val="24"/>
                <w:szCs w:val="24"/>
              </w:rPr>
              <w:lastRenderedPageBreak/>
              <w:t>Петровна</w:t>
            </w:r>
          </w:p>
        </w:tc>
        <w:tc>
          <w:tcPr>
            <w:tcW w:w="2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hideMark/>
          </w:tcPr>
          <w:p w:rsidR="003A34DF" w:rsidRDefault="003A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Дежурный по комнате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hideMark/>
          </w:tcPr>
          <w:p w:rsidR="003A34DF" w:rsidRDefault="003A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Худрук  ДК</w:t>
            </w:r>
          </w:p>
        </w:tc>
        <w:tc>
          <w:tcPr>
            <w:tcW w:w="1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3A34DF" w:rsidRDefault="003A34DF">
            <w:pPr>
              <w:ind w:left="-16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3A34DF" w:rsidRDefault="003A34D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A34DF" w:rsidRDefault="003A34DF" w:rsidP="003A34DF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7. Стол справок</w:t>
      </w:r>
    </w:p>
    <w:tbl>
      <w:tblPr>
        <w:tblW w:w="0" w:type="auto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51"/>
        <w:gridCol w:w="2173"/>
        <w:gridCol w:w="2563"/>
        <w:gridCol w:w="1843"/>
        <w:gridCol w:w="1670"/>
        <w:gridCol w:w="1233"/>
      </w:tblGrid>
      <w:tr w:rsidR="003A34DF" w:rsidTr="003A34DF">
        <w:tc>
          <w:tcPr>
            <w:tcW w:w="6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A34DF" w:rsidRDefault="003A34DF">
            <w:pPr>
              <w:shd w:val="clear" w:color="auto" w:fill="CC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A34DF" w:rsidRDefault="003A34DF">
            <w:pPr>
              <w:shd w:val="clear" w:color="auto" w:fill="CC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Овчинникова Людмила Алексеевна</w:t>
            </w:r>
          </w:p>
        </w:tc>
        <w:tc>
          <w:tcPr>
            <w:tcW w:w="2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A34DF" w:rsidRDefault="003A34DF">
            <w:pPr>
              <w:shd w:val="clear" w:color="auto" w:fill="CC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Администратор 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A34DF" w:rsidRDefault="003A34DF">
            <w:pPr>
              <w:shd w:val="clear" w:color="auto" w:fill="CC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библиотекарь</w:t>
            </w:r>
          </w:p>
        </w:tc>
        <w:tc>
          <w:tcPr>
            <w:tcW w:w="1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4DF" w:rsidRDefault="003A34DF">
            <w:pPr>
              <w:shd w:val="clear" w:color="auto" w:fill="CCFFFF"/>
              <w:ind w:left="-16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4DF" w:rsidRDefault="003A34DF">
            <w:pPr>
              <w:shd w:val="clear" w:color="auto" w:fill="CCFFFF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A34DF" w:rsidRDefault="003A34DF" w:rsidP="003A34DF">
      <w:pPr>
        <w:shd w:val="clear" w:color="auto" w:fill="CC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8. Комендантская служба</w:t>
      </w:r>
    </w:p>
    <w:tbl>
      <w:tblPr>
        <w:tblW w:w="0" w:type="auto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51"/>
        <w:gridCol w:w="2173"/>
        <w:gridCol w:w="2563"/>
        <w:gridCol w:w="1843"/>
        <w:gridCol w:w="1670"/>
        <w:gridCol w:w="1233"/>
      </w:tblGrid>
      <w:tr w:rsidR="003A34DF" w:rsidTr="003A34DF">
        <w:tc>
          <w:tcPr>
            <w:tcW w:w="6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A34DF" w:rsidRDefault="003A34DF">
            <w:pPr>
              <w:shd w:val="clear" w:color="auto" w:fill="CC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A34DF" w:rsidRDefault="003A34DF">
            <w:pPr>
              <w:shd w:val="clear" w:color="auto" w:fill="CC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Бормотова Татьяна Сергеевна</w:t>
            </w:r>
          </w:p>
        </w:tc>
        <w:tc>
          <w:tcPr>
            <w:tcW w:w="2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A34DF" w:rsidRDefault="003A34DF">
            <w:pPr>
              <w:shd w:val="clear" w:color="auto" w:fill="CC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A34DF" w:rsidRDefault="003A34DF">
            <w:pPr>
              <w:shd w:val="clear" w:color="auto" w:fill="CC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в/н</w:t>
            </w:r>
          </w:p>
        </w:tc>
        <w:tc>
          <w:tcPr>
            <w:tcW w:w="1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4DF" w:rsidRDefault="003A34DF">
            <w:pPr>
              <w:shd w:val="clear" w:color="auto" w:fill="CCFFFF"/>
              <w:ind w:left="-165"/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4DF" w:rsidRDefault="003A34DF">
            <w:pPr>
              <w:shd w:val="clear" w:color="auto" w:fill="CCFFFF"/>
              <w:jc w:val="center"/>
              <w:rPr>
                <w:sz w:val="24"/>
                <w:szCs w:val="24"/>
              </w:rPr>
            </w:pPr>
          </w:p>
        </w:tc>
      </w:tr>
    </w:tbl>
    <w:p w:rsidR="003A34DF" w:rsidRDefault="003A34DF" w:rsidP="003A34DF">
      <w:pPr>
        <w:jc w:val="center"/>
        <w:rPr>
          <w:b/>
          <w:sz w:val="24"/>
          <w:szCs w:val="24"/>
        </w:rPr>
      </w:pPr>
    </w:p>
    <w:p w:rsidR="003A34DF" w:rsidRDefault="003A34DF" w:rsidP="003A34D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СОСТАВ</w:t>
      </w:r>
    </w:p>
    <w:p w:rsidR="003A34DF" w:rsidRDefault="003A34DF" w:rsidP="003A34D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пункта временного размещения (ПВР) № 3</w:t>
      </w:r>
    </w:p>
    <w:p w:rsidR="003A34DF" w:rsidRDefault="003A34DF" w:rsidP="003A34DF">
      <w:pPr>
        <w:jc w:val="center"/>
        <w:rPr>
          <w:b/>
          <w:sz w:val="28"/>
          <w:szCs w:val="28"/>
        </w:rPr>
      </w:pPr>
    </w:p>
    <w:tbl>
      <w:tblPr>
        <w:tblW w:w="10140" w:type="dxa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51"/>
        <w:gridCol w:w="2044"/>
        <w:gridCol w:w="2568"/>
        <w:gridCol w:w="2342"/>
        <w:gridCol w:w="1266"/>
        <w:gridCol w:w="1269"/>
      </w:tblGrid>
      <w:tr w:rsidR="003A34DF" w:rsidTr="003A34DF">
        <w:trPr>
          <w:cantSplit/>
        </w:trPr>
        <w:tc>
          <w:tcPr>
            <w:tcW w:w="65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vAlign w:val="center"/>
            <w:hideMark/>
          </w:tcPr>
          <w:p w:rsidR="003A34DF" w:rsidRDefault="003A34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№№</w:t>
            </w:r>
          </w:p>
          <w:p w:rsidR="003A34DF" w:rsidRDefault="003A34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04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vAlign w:val="center"/>
            <w:hideMark/>
          </w:tcPr>
          <w:p w:rsidR="003A34DF" w:rsidRDefault="003A34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Фамилия, имя,</w:t>
            </w:r>
          </w:p>
          <w:p w:rsidR="003A34DF" w:rsidRDefault="003A34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256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hideMark/>
          </w:tcPr>
          <w:p w:rsidR="003A34DF" w:rsidRDefault="003A34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Занимаемая </w:t>
            </w:r>
          </w:p>
          <w:p w:rsidR="003A34DF" w:rsidRDefault="003A34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должность в составе</w:t>
            </w:r>
          </w:p>
          <w:p w:rsidR="003A34DF" w:rsidRDefault="003A34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ПВР</w:t>
            </w:r>
          </w:p>
        </w:tc>
        <w:tc>
          <w:tcPr>
            <w:tcW w:w="234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hideMark/>
          </w:tcPr>
          <w:p w:rsidR="003A34DF" w:rsidRDefault="003A34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Занимаемая </w:t>
            </w:r>
          </w:p>
          <w:p w:rsidR="003A34DF" w:rsidRDefault="003A34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должность на основной</w:t>
            </w:r>
          </w:p>
          <w:p w:rsidR="003A34DF" w:rsidRDefault="003A34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работе</w:t>
            </w:r>
          </w:p>
        </w:tc>
        <w:tc>
          <w:tcPr>
            <w:tcW w:w="25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hideMark/>
          </w:tcPr>
          <w:p w:rsidR="003A34DF" w:rsidRDefault="003A34DF">
            <w:pPr>
              <w:pStyle w:val="7"/>
              <w:rPr>
                <w:b/>
                <w:szCs w:val="24"/>
              </w:rPr>
            </w:pPr>
            <w:r>
              <w:rPr>
                <w:b/>
                <w:szCs w:val="24"/>
              </w:rPr>
              <w:t>Т  е  л  е  ф  о  н  ы</w:t>
            </w:r>
          </w:p>
        </w:tc>
      </w:tr>
      <w:tr w:rsidR="003A34DF" w:rsidTr="003A34DF">
        <w:trPr>
          <w:cantSplit/>
        </w:trPr>
        <w:tc>
          <w:tcPr>
            <w:tcW w:w="65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A34DF" w:rsidRDefault="003A34D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A34DF" w:rsidRDefault="003A34D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A34DF" w:rsidRDefault="003A34D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A34DF" w:rsidRDefault="003A34D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hideMark/>
          </w:tcPr>
          <w:p w:rsidR="003A34DF" w:rsidRDefault="003A34DF">
            <w:pPr>
              <w:ind w:left="-165"/>
              <w:jc w:val="center"/>
              <w:rPr>
                <w:del w:id="4" w:author="pilyavina" w:date="2013-04-25T12:18:00Z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слу</w:t>
            </w:r>
            <w:del w:id="5" w:author="pilyavina" w:date="2013-04-25T12:18:00Z">
              <w:r>
                <w:rPr>
                  <w:b/>
                  <w:sz w:val="24"/>
                  <w:szCs w:val="24"/>
                </w:rPr>
                <w:delText>-</w:delText>
              </w:r>
            </w:del>
          </w:p>
          <w:p w:rsidR="003A34DF" w:rsidRDefault="003A34DF">
            <w:pPr>
              <w:ind w:left="-16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жебн.</w:t>
            </w:r>
          </w:p>
        </w:tc>
        <w:tc>
          <w:tcPr>
            <w:tcW w:w="1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hideMark/>
          </w:tcPr>
          <w:p w:rsidR="003A34DF" w:rsidRDefault="003A34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домашн.</w:t>
            </w:r>
          </w:p>
        </w:tc>
      </w:tr>
      <w:tr w:rsidR="003A34DF" w:rsidTr="003A34DF">
        <w:tc>
          <w:tcPr>
            <w:tcW w:w="6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hideMark/>
          </w:tcPr>
          <w:p w:rsidR="003A34DF" w:rsidRDefault="003A34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hideMark/>
          </w:tcPr>
          <w:p w:rsidR="003A34DF" w:rsidRDefault="003A34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hideMark/>
          </w:tcPr>
          <w:p w:rsidR="003A34DF" w:rsidRDefault="003A34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3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hideMark/>
          </w:tcPr>
          <w:p w:rsidR="003A34DF" w:rsidRDefault="003A34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hideMark/>
          </w:tcPr>
          <w:p w:rsidR="003A34DF" w:rsidRDefault="003A34DF">
            <w:pPr>
              <w:ind w:left="-16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hideMark/>
          </w:tcPr>
          <w:p w:rsidR="003A34DF" w:rsidRDefault="003A34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</w:tbl>
    <w:p w:rsidR="003A34DF" w:rsidRDefault="003A34DF" w:rsidP="003A34DF">
      <w:pPr>
        <w:pStyle w:val="FR1"/>
        <w:jc w:val="center"/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>1. Группа руководства ПВР</w:t>
      </w:r>
    </w:p>
    <w:tbl>
      <w:tblPr>
        <w:tblW w:w="10140" w:type="dxa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51"/>
        <w:gridCol w:w="2044"/>
        <w:gridCol w:w="2569"/>
        <w:gridCol w:w="2254"/>
        <w:gridCol w:w="1355"/>
        <w:gridCol w:w="1267"/>
      </w:tblGrid>
      <w:tr w:rsidR="003A34DF" w:rsidTr="003A34DF">
        <w:tc>
          <w:tcPr>
            <w:tcW w:w="6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hideMark/>
          </w:tcPr>
          <w:p w:rsidR="003A34DF" w:rsidRDefault="003A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0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hideMark/>
          </w:tcPr>
          <w:p w:rsidR="003A34DF" w:rsidRDefault="003A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Кисленко Любовь Николаевна</w:t>
            </w:r>
          </w:p>
        </w:tc>
        <w:tc>
          <w:tcPr>
            <w:tcW w:w="2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hideMark/>
          </w:tcPr>
          <w:p w:rsidR="003A34DF" w:rsidRDefault="003A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 ПВР</w:t>
            </w:r>
          </w:p>
        </w:tc>
        <w:tc>
          <w:tcPr>
            <w:tcW w:w="2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hideMark/>
          </w:tcPr>
          <w:p w:rsidR="003A34DF" w:rsidRDefault="003A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3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3A34DF" w:rsidRDefault="003A34DF">
            <w:pPr>
              <w:ind w:left="-16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3A34DF" w:rsidRDefault="003A34D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A34DF" w:rsidTr="003A34DF">
        <w:tc>
          <w:tcPr>
            <w:tcW w:w="6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hideMark/>
          </w:tcPr>
          <w:p w:rsidR="003A34DF" w:rsidRDefault="003A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0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hideMark/>
          </w:tcPr>
          <w:p w:rsidR="003A34DF" w:rsidRDefault="003A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Павлова Татьяна Сергеевна</w:t>
            </w:r>
          </w:p>
        </w:tc>
        <w:tc>
          <w:tcPr>
            <w:tcW w:w="2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hideMark/>
          </w:tcPr>
          <w:p w:rsidR="003A34DF" w:rsidRDefault="003A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начальника ПВР</w:t>
            </w:r>
          </w:p>
        </w:tc>
        <w:tc>
          <w:tcPr>
            <w:tcW w:w="2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hideMark/>
          </w:tcPr>
          <w:p w:rsidR="003A34DF" w:rsidRDefault="003A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3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3A34DF" w:rsidRDefault="003A34DF">
            <w:pPr>
              <w:ind w:left="-165"/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3A34DF" w:rsidRDefault="003A34D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A34DF" w:rsidRDefault="003A34DF" w:rsidP="003A34DF">
      <w:pPr>
        <w:pStyle w:val="FR1"/>
        <w:jc w:val="center"/>
        <w:rPr>
          <w:rFonts w:ascii="Times New Roman" w:hAnsi="Times New Roman"/>
          <w:b/>
          <w:i w:val="0"/>
          <w:sz w:val="24"/>
          <w:szCs w:val="24"/>
          <w:u w:val="single"/>
        </w:rPr>
      </w:pPr>
      <w:r>
        <w:rPr>
          <w:rFonts w:ascii="Times New Roman" w:hAnsi="Times New Roman"/>
          <w:b/>
          <w:i w:val="0"/>
          <w:sz w:val="24"/>
          <w:szCs w:val="24"/>
          <w:u w:val="single"/>
        </w:rPr>
        <w:t>2. Группа встречи, приема и размещения населения</w:t>
      </w:r>
    </w:p>
    <w:tbl>
      <w:tblPr>
        <w:tblW w:w="10140" w:type="dxa"/>
        <w:tblInd w:w="-214" w:type="dxa"/>
        <w:tblBorders>
          <w:top w:val="single" w:sz="4" w:space="0" w:color="auto"/>
          <w:left w:val="single" w:sz="6" w:space="0" w:color="auto"/>
          <w:bottom w:val="single" w:sz="4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51"/>
        <w:gridCol w:w="2043"/>
        <w:gridCol w:w="130"/>
        <w:gridCol w:w="2422"/>
        <w:gridCol w:w="15"/>
        <w:gridCol w:w="2115"/>
        <w:gridCol w:w="1702"/>
        <w:gridCol w:w="1062"/>
      </w:tblGrid>
      <w:tr w:rsidR="003A34DF" w:rsidTr="003A34DF">
        <w:tc>
          <w:tcPr>
            <w:tcW w:w="6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hideMark/>
          </w:tcPr>
          <w:p w:rsidR="003A34DF" w:rsidRDefault="003A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0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hideMark/>
          </w:tcPr>
          <w:p w:rsidR="003A34DF" w:rsidRDefault="003A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Самойлова Надежда Владимировна</w:t>
            </w:r>
          </w:p>
        </w:tc>
        <w:tc>
          <w:tcPr>
            <w:tcW w:w="25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hideMark/>
          </w:tcPr>
          <w:p w:rsidR="003A34DF" w:rsidRDefault="003A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группы</w:t>
            </w:r>
          </w:p>
        </w:tc>
        <w:tc>
          <w:tcPr>
            <w:tcW w:w="21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hideMark/>
          </w:tcPr>
          <w:p w:rsidR="003A34DF" w:rsidRDefault="003A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продавец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3A34DF" w:rsidRDefault="003A34DF">
            <w:pPr>
              <w:ind w:left="-16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3A34DF" w:rsidRDefault="003A34D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A34DF" w:rsidTr="003A34DF">
        <w:tc>
          <w:tcPr>
            <w:tcW w:w="10134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A34DF" w:rsidRDefault="003A34DF">
            <w:pPr>
              <w:pStyle w:val="FR1"/>
              <w:spacing w:line="276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3. Группа учета населения</w:t>
            </w:r>
          </w:p>
        </w:tc>
      </w:tr>
      <w:tr w:rsidR="003A34DF" w:rsidTr="003A34DF">
        <w:tc>
          <w:tcPr>
            <w:tcW w:w="6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hideMark/>
          </w:tcPr>
          <w:p w:rsidR="003A34DF" w:rsidRDefault="003A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7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hideMark/>
          </w:tcPr>
          <w:p w:rsidR="003A34DF" w:rsidRDefault="003A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Крюков Юрий Гаврилович</w:t>
            </w:r>
          </w:p>
        </w:tc>
        <w:tc>
          <w:tcPr>
            <w:tcW w:w="2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hideMark/>
          </w:tcPr>
          <w:p w:rsidR="003A34DF" w:rsidRDefault="003A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группы</w:t>
            </w:r>
          </w:p>
        </w:tc>
        <w:tc>
          <w:tcPr>
            <w:tcW w:w="212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hideMark/>
          </w:tcPr>
          <w:p w:rsidR="003A34DF" w:rsidRDefault="003A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сторож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3A34DF" w:rsidRDefault="003A34DF">
            <w:pPr>
              <w:ind w:left="-16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3A34DF" w:rsidRDefault="003A34D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A34DF" w:rsidRDefault="003A34DF" w:rsidP="003A34DF">
      <w:pPr>
        <w:pStyle w:val="FR1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lastRenderedPageBreak/>
        <w:t>4. Группы охраны общественного порядка</w:t>
      </w:r>
    </w:p>
    <w:tbl>
      <w:tblPr>
        <w:tblW w:w="0" w:type="auto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51"/>
        <w:gridCol w:w="2173"/>
        <w:gridCol w:w="2563"/>
        <w:gridCol w:w="2127"/>
        <w:gridCol w:w="1559"/>
        <w:gridCol w:w="1060"/>
      </w:tblGrid>
      <w:tr w:rsidR="003A34DF" w:rsidTr="003A34DF">
        <w:tc>
          <w:tcPr>
            <w:tcW w:w="6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vAlign w:val="center"/>
            <w:hideMark/>
          </w:tcPr>
          <w:p w:rsidR="003A34DF" w:rsidRDefault="003A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vAlign w:val="center"/>
            <w:hideMark/>
          </w:tcPr>
          <w:p w:rsidR="003A34DF" w:rsidRDefault="003A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Романов Николай Валерьевич</w:t>
            </w:r>
          </w:p>
        </w:tc>
        <w:tc>
          <w:tcPr>
            <w:tcW w:w="2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vAlign w:val="center"/>
            <w:hideMark/>
          </w:tcPr>
          <w:p w:rsidR="003A34DF" w:rsidRDefault="003A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группы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vAlign w:val="center"/>
            <w:hideMark/>
          </w:tcPr>
          <w:p w:rsidR="003A34DF" w:rsidRDefault="003A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УУУ МО МВД России «Боханский»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hideMark/>
          </w:tcPr>
          <w:p w:rsidR="003A34DF" w:rsidRDefault="003A34DF">
            <w:pPr>
              <w:ind w:left="-16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89246071512</w:t>
            </w:r>
          </w:p>
        </w:tc>
        <w:tc>
          <w:tcPr>
            <w:tcW w:w="1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hideMark/>
          </w:tcPr>
          <w:p w:rsidR="003A34DF" w:rsidRDefault="003A34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89246071512</w:t>
            </w:r>
          </w:p>
        </w:tc>
      </w:tr>
    </w:tbl>
    <w:p w:rsidR="003A34DF" w:rsidRDefault="003A34DF" w:rsidP="003A34D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Медицинский  пункт</w:t>
      </w:r>
    </w:p>
    <w:tbl>
      <w:tblPr>
        <w:tblW w:w="0" w:type="auto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51"/>
        <w:gridCol w:w="2173"/>
        <w:gridCol w:w="2563"/>
        <w:gridCol w:w="1985"/>
        <w:gridCol w:w="1528"/>
        <w:gridCol w:w="1233"/>
      </w:tblGrid>
      <w:tr w:rsidR="003A34DF" w:rsidTr="003A34DF">
        <w:tc>
          <w:tcPr>
            <w:tcW w:w="6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hideMark/>
          </w:tcPr>
          <w:p w:rsidR="003A34DF" w:rsidRDefault="003A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hideMark/>
          </w:tcPr>
          <w:p w:rsidR="003A34DF" w:rsidRDefault="003A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Захарова Бимбацу Дабаевна</w:t>
            </w:r>
          </w:p>
        </w:tc>
        <w:tc>
          <w:tcPr>
            <w:tcW w:w="2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hideMark/>
          </w:tcPr>
          <w:p w:rsidR="003A34DF" w:rsidRDefault="003A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медпункта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hideMark/>
          </w:tcPr>
          <w:p w:rsidR="003A34DF" w:rsidRDefault="003A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фельдшер</w:t>
            </w:r>
          </w:p>
        </w:tc>
        <w:tc>
          <w:tcPr>
            <w:tcW w:w="1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3A34DF" w:rsidRDefault="003A34DF">
            <w:pPr>
              <w:ind w:left="-16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3A34DF" w:rsidRDefault="003A34D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A34DF" w:rsidRDefault="003A34DF" w:rsidP="003A34D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 Комната матери и ребенка</w:t>
      </w:r>
    </w:p>
    <w:tbl>
      <w:tblPr>
        <w:tblW w:w="0" w:type="auto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51"/>
        <w:gridCol w:w="2173"/>
        <w:gridCol w:w="2563"/>
        <w:gridCol w:w="1843"/>
        <w:gridCol w:w="1670"/>
        <w:gridCol w:w="1233"/>
      </w:tblGrid>
      <w:tr w:rsidR="003A34DF" w:rsidTr="003A34DF">
        <w:tc>
          <w:tcPr>
            <w:tcW w:w="6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hideMark/>
          </w:tcPr>
          <w:p w:rsidR="003A34DF" w:rsidRDefault="003A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hideMark/>
          </w:tcPr>
          <w:p w:rsidR="003A34DF" w:rsidRDefault="003A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Федореева Инга Ивановна</w:t>
            </w:r>
          </w:p>
        </w:tc>
        <w:tc>
          <w:tcPr>
            <w:tcW w:w="2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hideMark/>
          </w:tcPr>
          <w:p w:rsidR="003A34DF" w:rsidRDefault="003A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Дежурный по комнате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hideMark/>
          </w:tcPr>
          <w:p w:rsidR="003A34DF" w:rsidRDefault="003A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библиотекарь</w:t>
            </w:r>
          </w:p>
        </w:tc>
        <w:tc>
          <w:tcPr>
            <w:tcW w:w="1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3A34DF" w:rsidRDefault="003A34DF">
            <w:pPr>
              <w:ind w:left="-16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3A34DF" w:rsidRDefault="003A34D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A34DF" w:rsidRDefault="003A34DF" w:rsidP="003A34DF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7. Стол справок</w:t>
      </w:r>
    </w:p>
    <w:tbl>
      <w:tblPr>
        <w:tblW w:w="0" w:type="auto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51"/>
        <w:gridCol w:w="2173"/>
        <w:gridCol w:w="2563"/>
        <w:gridCol w:w="1843"/>
        <w:gridCol w:w="1670"/>
        <w:gridCol w:w="1233"/>
      </w:tblGrid>
      <w:tr w:rsidR="003A34DF" w:rsidTr="003A34DF">
        <w:tc>
          <w:tcPr>
            <w:tcW w:w="6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A34DF" w:rsidRDefault="003A34DF">
            <w:pPr>
              <w:shd w:val="clear" w:color="auto" w:fill="CC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A34DF" w:rsidRDefault="003A34DF">
            <w:pPr>
              <w:shd w:val="clear" w:color="auto" w:fill="CC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Образцова Лариса Анатольевна</w:t>
            </w:r>
          </w:p>
        </w:tc>
        <w:tc>
          <w:tcPr>
            <w:tcW w:w="2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A34DF" w:rsidRDefault="003A34DF">
            <w:pPr>
              <w:shd w:val="clear" w:color="auto" w:fill="CC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Администратор 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A34DF" w:rsidRDefault="003A34DF">
            <w:pPr>
              <w:shd w:val="clear" w:color="auto" w:fill="CC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техничка</w:t>
            </w:r>
          </w:p>
        </w:tc>
        <w:tc>
          <w:tcPr>
            <w:tcW w:w="1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4DF" w:rsidRDefault="003A34DF">
            <w:pPr>
              <w:shd w:val="clear" w:color="auto" w:fill="CCFFFF"/>
              <w:ind w:left="-16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4DF" w:rsidRDefault="003A34DF">
            <w:pPr>
              <w:shd w:val="clear" w:color="auto" w:fill="CCFFFF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A34DF" w:rsidRDefault="003A34DF" w:rsidP="003A34DF">
      <w:pPr>
        <w:shd w:val="clear" w:color="auto" w:fill="CC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8. Комендантская служба</w:t>
      </w:r>
    </w:p>
    <w:tbl>
      <w:tblPr>
        <w:tblW w:w="0" w:type="auto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51"/>
        <w:gridCol w:w="2173"/>
        <w:gridCol w:w="2563"/>
        <w:gridCol w:w="1843"/>
        <w:gridCol w:w="1670"/>
        <w:gridCol w:w="1233"/>
      </w:tblGrid>
      <w:tr w:rsidR="003A34DF" w:rsidTr="003A34DF">
        <w:tc>
          <w:tcPr>
            <w:tcW w:w="6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A34DF" w:rsidRDefault="003A34DF">
            <w:pPr>
              <w:shd w:val="clear" w:color="auto" w:fill="CC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A34DF" w:rsidRDefault="003A34DF">
            <w:pPr>
              <w:shd w:val="clear" w:color="auto" w:fill="CC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Ершова Светлана Петровна</w:t>
            </w:r>
          </w:p>
        </w:tc>
        <w:tc>
          <w:tcPr>
            <w:tcW w:w="2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A34DF" w:rsidRDefault="003A34DF">
            <w:pPr>
              <w:shd w:val="clear" w:color="auto" w:fill="CC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A34DF" w:rsidRDefault="003A34DF">
            <w:pPr>
              <w:shd w:val="clear" w:color="auto" w:fill="CC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техничка</w:t>
            </w:r>
          </w:p>
        </w:tc>
        <w:tc>
          <w:tcPr>
            <w:tcW w:w="1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4DF" w:rsidRDefault="003A34DF">
            <w:pPr>
              <w:shd w:val="clear" w:color="auto" w:fill="CCFFFF"/>
              <w:ind w:left="-165"/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4DF" w:rsidRDefault="003A34DF">
            <w:pPr>
              <w:shd w:val="clear" w:color="auto" w:fill="CCFFFF"/>
              <w:jc w:val="center"/>
              <w:rPr>
                <w:sz w:val="24"/>
                <w:szCs w:val="24"/>
              </w:rPr>
            </w:pPr>
          </w:p>
        </w:tc>
      </w:tr>
    </w:tbl>
    <w:p w:rsidR="003A34DF" w:rsidRDefault="003A34DF" w:rsidP="003A34DF">
      <w:pPr>
        <w:jc w:val="center"/>
        <w:rPr>
          <w:b/>
          <w:sz w:val="24"/>
          <w:szCs w:val="24"/>
        </w:rPr>
      </w:pPr>
    </w:p>
    <w:p w:rsidR="003A34DF" w:rsidRDefault="003A34DF" w:rsidP="003A34D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СОСТАВ</w:t>
      </w:r>
    </w:p>
    <w:p w:rsidR="003A34DF" w:rsidRDefault="003A34DF" w:rsidP="003A34D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пункта временного размещения (ПВР) № 4</w:t>
      </w:r>
    </w:p>
    <w:p w:rsidR="003A34DF" w:rsidRDefault="003A34DF" w:rsidP="003A34DF">
      <w:pPr>
        <w:jc w:val="center"/>
        <w:rPr>
          <w:b/>
          <w:sz w:val="28"/>
          <w:szCs w:val="28"/>
        </w:rPr>
      </w:pPr>
    </w:p>
    <w:tbl>
      <w:tblPr>
        <w:tblW w:w="10140" w:type="dxa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51"/>
        <w:gridCol w:w="2044"/>
        <w:gridCol w:w="2568"/>
        <w:gridCol w:w="2342"/>
        <w:gridCol w:w="1266"/>
        <w:gridCol w:w="1269"/>
      </w:tblGrid>
      <w:tr w:rsidR="003A34DF" w:rsidTr="003A34DF">
        <w:trPr>
          <w:cantSplit/>
        </w:trPr>
        <w:tc>
          <w:tcPr>
            <w:tcW w:w="65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vAlign w:val="center"/>
            <w:hideMark/>
          </w:tcPr>
          <w:p w:rsidR="003A34DF" w:rsidRDefault="003A34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№№</w:t>
            </w:r>
          </w:p>
          <w:p w:rsidR="003A34DF" w:rsidRDefault="003A34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04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vAlign w:val="center"/>
            <w:hideMark/>
          </w:tcPr>
          <w:p w:rsidR="003A34DF" w:rsidRDefault="003A34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Фамилия, имя,</w:t>
            </w:r>
          </w:p>
          <w:p w:rsidR="003A34DF" w:rsidRDefault="003A34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256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hideMark/>
          </w:tcPr>
          <w:p w:rsidR="003A34DF" w:rsidRDefault="003A34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Занимаемая </w:t>
            </w:r>
          </w:p>
          <w:p w:rsidR="003A34DF" w:rsidRDefault="003A34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должность в составе</w:t>
            </w:r>
          </w:p>
          <w:p w:rsidR="003A34DF" w:rsidRDefault="003A34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ПВР</w:t>
            </w:r>
          </w:p>
        </w:tc>
        <w:tc>
          <w:tcPr>
            <w:tcW w:w="234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hideMark/>
          </w:tcPr>
          <w:p w:rsidR="003A34DF" w:rsidRDefault="003A34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Занимаемая </w:t>
            </w:r>
          </w:p>
          <w:p w:rsidR="003A34DF" w:rsidRDefault="003A34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должность на основной</w:t>
            </w:r>
          </w:p>
          <w:p w:rsidR="003A34DF" w:rsidRDefault="003A34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работе</w:t>
            </w:r>
          </w:p>
        </w:tc>
        <w:tc>
          <w:tcPr>
            <w:tcW w:w="25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hideMark/>
          </w:tcPr>
          <w:p w:rsidR="003A34DF" w:rsidRDefault="003A34DF">
            <w:pPr>
              <w:pStyle w:val="7"/>
              <w:rPr>
                <w:b/>
                <w:szCs w:val="24"/>
              </w:rPr>
            </w:pPr>
            <w:r>
              <w:rPr>
                <w:b/>
                <w:szCs w:val="24"/>
              </w:rPr>
              <w:t>Т  е  л  е  ф  о  н  ы</w:t>
            </w:r>
          </w:p>
        </w:tc>
      </w:tr>
      <w:tr w:rsidR="003A34DF" w:rsidTr="003A34DF">
        <w:trPr>
          <w:cantSplit/>
        </w:trPr>
        <w:tc>
          <w:tcPr>
            <w:tcW w:w="65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A34DF" w:rsidRDefault="003A34D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A34DF" w:rsidRDefault="003A34D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A34DF" w:rsidRDefault="003A34D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A34DF" w:rsidRDefault="003A34D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hideMark/>
          </w:tcPr>
          <w:p w:rsidR="003A34DF" w:rsidRDefault="003A34DF">
            <w:pPr>
              <w:ind w:left="-165"/>
              <w:jc w:val="center"/>
              <w:rPr>
                <w:del w:id="6" w:author="pilyavina" w:date="2013-04-25T12:18:00Z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слу</w:t>
            </w:r>
            <w:del w:id="7" w:author="pilyavina" w:date="2013-04-25T12:18:00Z">
              <w:r>
                <w:rPr>
                  <w:b/>
                  <w:sz w:val="24"/>
                  <w:szCs w:val="24"/>
                </w:rPr>
                <w:delText>-</w:delText>
              </w:r>
            </w:del>
          </w:p>
          <w:p w:rsidR="003A34DF" w:rsidRDefault="003A34DF">
            <w:pPr>
              <w:ind w:left="-16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жебн.</w:t>
            </w:r>
          </w:p>
        </w:tc>
        <w:tc>
          <w:tcPr>
            <w:tcW w:w="1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hideMark/>
          </w:tcPr>
          <w:p w:rsidR="003A34DF" w:rsidRDefault="003A34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домашн.</w:t>
            </w:r>
          </w:p>
        </w:tc>
      </w:tr>
      <w:tr w:rsidR="003A34DF" w:rsidTr="003A34DF">
        <w:tc>
          <w:tcPr>
            <w:tcW w:w="6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hideMark/>
          </w:tcPr>
          <w:p w:rsidR="003A34DF" w:rsidRDefault="003A34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hideMark/>
          </w:tcPr>
          <w:p w:rsidR="003A34DF" w:rsidRDefault="003A34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hideMark/>
          </w:tcPr>
          <w:p w:rsidR="003A34DF" w:rsidRDefault="003A34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3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hideMark/>
          </w:tcPr>
          <w:p w:rsidR="003A34DF" w:rsidRDefault="003A34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hideMark/>
          </w:tcPr>
          <w:p w:rsidR="003A34DF" w:rsidRDefault="003A34DF">
            <w:pPr>
              <w:ind w:left="-16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hideMark/>
          </w:tcPr>
          <w:p w:rsidR="003A34DF" w:rsidRDefault="003A34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</w:tbl>
    <w:p w:rsidR="003A34DF" w:rsidRDefault="003A34DF" w:rsidP="003A34DF">
      <w:pPr>
        <w:pStyle w:val="FR1"/>
        <w:jc w:val="center"/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>1. Группа руководства ПВР</w:t>
      </w:r>
    </w:p>
    <w:tbl>
      <w:tblPr>
        <w:tblW w:w="10140" w:type="dxa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51"/>
        <w:gridCol w:w="2044"/>
        <w:gridCol w:w="2569"/>
        <w:gridCol w:w="2254"/>
        <w:gridCol w:w="1355"/>
        <w:gridCol w:w="1267"/>
      </w:tblGrid>
      <w:tr w:rsidR="003A34DF" w:rsidTr="003A34DF">
        <w:tc>
          <w:tcPr>
            <w:tcW w:w="6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hideMark/>
          </w:tcPr>
          <w:p w:rsidR="003A34DF" w:rsidRDefault="003A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0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hideMark/>
          </w:tcPr>
          <w:p w:rsidR="003A34DF" w:rsidRDefault="003A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Самойлова Валентина Алексеевна</w:t>
            </w:r>
          </w:p>
        </w:tc>
        <w:tc>
          <w:tcPr>
            <w:tcW w:w="2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hideMark/>
          </w:tcPr>
          <w:p w:rsidR="003A34DF" w:rsidRDefault="003A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 ПВР</w:t>
            </w:r>
          </w:p>
        </w:tc>
        <w:tc>
          <w:tcPr>
            <w:tcW w:w="2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hideMark/>
          </w:tcPr>
          <w:p w:rsidR="003A34DF" w:rsidRDefault="003A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3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3A34DF" w:rsidRDefault="003A34DF">
            <w:pPr>
              <w:ind w:left="-16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3A34DF" w:rsidRDefault="003A34D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A34DF" w:rsidRDefault="003A34DF" w:rsidP="003A34DF">
      <w:pPr>
        <w:pStyle w:val="FR1"/>
        <w:jc w:val="center"/>
        <w:rPr>
          <w:rFonts w:ascii="Times New Roman" w:hAnsi="Times New Roman"/>
          <w:b/>
          <w:i w:val="0"/>
          <w:sz w:val="24"/>
          <w:szCs w:val="24"/>
          <w:u w:val="single"/>
        </w:rPr>
      </w:pPr>
      <w:r>
        <w:rPr>
          <w:rFonts w:ascii="Times New Roman" w:hAnsi="Times New Roman"/>
          <w:b/>
          <w:i w:val="0"/>
          <w:sz w:val="24"/>
          <w:szCs w:val="24"/>
          <w:u w:val="single"/>
        </w:rPr>
        <w:t>2. Группа встречи, приема и размещения населения</w:t>
      </w:r>
    </w:p>
    <w:tbl>
      <w:tblPr>
        <w:tblW w:w="10140" w:type="dxa"/>
        <w:tblInd w:w="-214" w:type="dxa"/>
        <w:tblBorders>
          <w:top w:val="single" w:sz="4" w:space="0" w:color="auto"/>
          <w:left w:val="single" w:sz="6" w:space="0" w:color="auto"/>
          <w:bottom w:val="single" w:sz="4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51"/>
        <w:gridCol w:w="2043"/>
        <w:gridCol w:w="130"/>
        <w:gridCol w:w="2422"/>
        <w:gridCol w:w="15"/>
        <w:gridCol w:w="2115"/>
        <w:gridCol w:w="1702"/>
        <w:gridCol w:w="1062"/>
      </w:tblGrid>
      <w:tr w:rsidR="003A34DF" w:rsidTr="003A34DF">
        <w:tc>
          <w:tcPr>
            <w:tcW w:w="6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hideMark/>
          </w:tcPr>
          <w:p w:rsidR="003A34DF" w:rsidRDefault="003A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20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hideMark/>
          </w:tcPr>
          <w:p w:rsidR="003A34DF" w:rsidRDefault="003A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Невидомская Татьяна Владимировна</w:t>
            </w:r>
          </w:p>
        </w:tc>
        <w:tc>
          <w:tcPr>
            <w:tcW w:w="25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hideMark/>
          </w:tcPr>
          <w:p w:rsidR="003A34DF" w:rsidRDefault="003A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группы</w:t>
            </w:r>
          </w:p>
        </w:tc>
        <w:tc>
          <w:tcPr>
            <w:tcW w:w="21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hideMark/>
          </w:tcPr>
          <w:p w:rsidR="003A34DF" w:rsidRDefault="003A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техничка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3A34DF" w:rsidRDefault="003A34DF">
            <w:pPr>
              <w:ind w:left="-16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3A34DF" w:rsidRDefault="003A34D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A34DF" w:rsidTr="003A34DF">
        <w:tc>
          <w:tcPr>
            <w:tcW w:w="10134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A34DF" w:rsidRDefault="003A34DF">
            <w:pPr>
              <w:pStyle w:val="FR1"/>
              <w:spacing w:line="276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3. Группа учета населения</w:t>
            </w:r>
          </w:p>
        </w:tc>
      </w:tr>
      <w:tr w:rsidR="003A34DF" w:rsidTr="003A34DF">
        <w:tc>
          <w:tcPr>
            <w:tcW w:w="6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hideMark/>
          </w:tcPr>
          <w:p w:rsidR="003A34DF" w:rsidRDefault="003A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7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hideMark/>
          </w:tcPr>
          <w:p w:rsidR="003A34DF" w:rsidRDefault="003A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Самохин Николай Иннокентьевич</w:t>
            </w:r>
          </w:p>
        </w:tc>
        <w:tc>
          <w:tcPr>
            <w:tcW w:w="2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hideMark/>
          </w:tcPr>
          <w:p w:rsidR="003A34DF" w:rsidRDefault="003A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группы</w:t>
            </w:r>
          </w:p>
        </w:tc>
        <w:tc>
          <w:tcPr>
            <w:tcW w:w="212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hideMark/>
          </w:tcPr>
          <w:p w:rsidR="003A34DF" w:rsidRDefault="003A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сторож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3A34DF" w:rsidRDefault="003A34DF">
            <w:pPr>
              <w:ind w:left="-16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3A34DF" w:rsidRDefault="003A34D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A34DF" w:rsidRDefault="003A34DF" w:rsidP="003A34DF">
      <w:pPr>
        <w:pStyle w:val="FR1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>4. Группы охраны общественного порядка</w:t>
      </w:r>
    </w:p>
    <w:tbl>
      <w:tblPr>
        <w:tblW w:w="0" w:type="auto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51"/>
        <w:gridCol w:w="2173"/>
        <w:gridCol w:w="2563"/>
        <w:gridCol w:w="2127"/>
        <w:gridCol w:w="1559"/>
        <w:gridCol w:w="1060"/>
      </w:tblGrid>
      <w:tr w:rsidR="003A34DF" w:rsidTr="003A34DF">
        <w:tc>
          <w:tcPr>
            <w:tcW w:w="6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vAlign w:val="center"/>
            <w:hideMark/>
          </w:tcPr>
          <w:p w:rsidR="003A34DF" w:rsidRDefault="003A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vAlign w:val="center"/>
            <w:hideMark/>
          </w:tcPr>
          <w:p w:rsidR="003A34DF" w:rsidRDefault="003A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Романов Николай Валерьевич</w:t>
            </w:r>
          </w:p>
        </w:tc>
        <w:tc>
          <w:tcPr>
            <w:tcW w:w="2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vAlign w:val="center"/>
            <w:hideMark/>
          </w:tcPr>
          <w:p w:rsidR="003A34DF" w:rsidRDefault="003A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группы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vAlign w:val="center"/>
            <w:hideMark/>
          </w:tcPr>
          <w:p w:rsidR="003A34DF" w:rsidRDefault="003A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УУУ МО МВД России «Боханский»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hideMark/>
          </w:tcPr>
          <w:p w:rsidR="003A34DF" w:rsidRDefault="003A34DF">
            <w:pPr>
              <w:ind w:left="-16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89246071512</w:t>
            </w:r>
          </w:p>
        </w:tc>
        <w:tc>
          <w:tcPr>
            <w:tcW w:w="1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hideMark/>
          </w:tcPr>
          <w:p w:rsidR="003A34DF" w:rsidRDefault="003A34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89246071512</w:t>
            </w:r>
          </w:p>
        </w:tc>
      </w:tr>
    </w:tbl>
    <w:p w:rsidR="003A34DF" w:rsidRDefault="003A34DF" w:rsidP="003A34D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Медицинский  пункт</w:t>
      </w:r>
    </w:p>
    <w:tbl>
      <w:tblPr>
        <w:tblW w:w="0" w:type="auto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51"/>
        <w:gridCol w:w="2173"/>
        <w:gridCol w:w="2563"/>
        <w:gridCol w:w="1985"/>
        <w:gridCol w:w="1528"/>
        <w:gridCol w:w="1233"/>
      </w:tblGrid>
      <w:tr w:rsidR="003A34DF" w:rsidTr="003A34DF">
        <w:tc>
          <w:tcPr>
            <w:tcW w:w="6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hideMark/>
          </w:tcPr>
          <w:p w:rsidR="003A34DF" w:rsidRDefault="003A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hideMark/>
          </w:tcPr>
          <w:p w:rsidR="003A34DF" w:rsidRDefault="003A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Захарова Бимбацу Дабаевна</w:t>
            </w:r>
          </w:p>
        </w:tc>
        <w:tc>
          <w:tcPr>
            <w:tcW w:w="2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hideMark/>
          </w:tcPr>
          <w:p w:rsidR="003A34DF" w:rsidRDefault="003A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медпункта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hideMark/>
          </w:tcPr>
          <w:p w:rsidR="003A34DF" w:rsidRDefault="003A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фельдшер</w:t>
            </w:r>
          </w:p>
        </w:tc>
        <w:tc>
          <w:tcPr>
            <w:tcW w:w="1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3A34DF" w:rsidRDefault="003A34DF">
            <w:pPr>
              <w:ind w:left="-16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3A34DF" w:rsidRDefault="003A34D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A34DF" w:rsidRDefault="003A34DF" w:rsidP="003A34D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 Комната матери и ребенка</w:t>
      </w:r>
    </w:p>
    <w:tbl>
      <w:tblPr>
        <w:tblW w:w="0" w:type="auto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51"/>
        <w:gridCol w:w="2173"/>
        <w:gridCol w:w="2563"/>
        <w:gridCol w:w="1843"/>
        <w:gridCol w:w="1670"/>
        <w:gridCol w:w="1233"/>
      </w:tblGrid>
      <w:tr w:rsidR="003A34DF" w:rsidTr="003A34DF">
        <w:tc>
          <w:tcPr>
            <w:tcW w:w="6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hideMark/>
          </w:tcPr>
          <w:p w:rsidR="003A34DF" w:rsidRDefault="003A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hideMark/>
          </w:tcPr>
          <w:p w:rsidR="003A34DF" w:rsidRDefault="003A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Сахабиева Шамсинур Канафеевна</w:t>
            </w:r>
          </w:p>
        </w:tc>
        <w:tc>
          <w:tcPr>
            <w:tcW w:w="2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hideMark/>
          </w:tcPr>
          <w:p w:rsidR="003A34DF" w:rsidRDefault="003A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Дежурный по комнате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hideMark/>
          </w:tcPr>
          <w:p w:rsidR="003A34DF" w:rsidRDefault="003A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сторож</w:t>
            </w:r>
          </w:p>
        </w:tc>
        <w:tc>
          <w:tcPr>
            <w:tcW w:w="1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3A34DF" w:rsidRDefault="003A34DF">
            <w:pPr>
              <w:ind w:left="-16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3A34DF" w:rsidRDefault="003A34D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A34DF" w:rsidRDefault="003A34DF" w:rsidP="003A34DF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7. Стол справок</w:t>
      </w:r>
    </w:p>
    <w:tbl>
      <w:tblPr>
        <w:tblW w:w="0" w:type="auto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51"/>
        <w:gridCol w:w="2173"/>
        <w:gridCol w:w="2563"/>
        <w:gridCol w:w="1843"/>
        <w:gridCol w:w="1670"/>
        <w:gridCol w:w="1233"/>
      </w:tblGrid>
      <w:tr w:rsidR="003A34DF" w:rsidTr="003A34DF">
        <w:tc>
          <w:tcPr>
            <w:tcW w:w="6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A34DF" w:rsidRDefault="003A34DF">
            <w:pPr>
              <w:shd w:val="clear" w:color="auto" w:fill="CC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A34DF" w:rsidRDefault="003A34DF">
            <w:pPr>
              <w:shd w:val="clear" w:color="auto" w:fill="CC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Романова Наталья Валерьевна</w:t>
            </w:r>
          </w:p>
        </w:tc>
        <w:tc>
          <w:tcPr>
            <w:tcW w:w="2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A34DF" w:rsidRDefault="003A34DF">
            <w:pPr>
              <w:shd w:val="clear" w:color="auto" w:fill="CC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Администратор 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A34DF" w:rsidRDefault="003A34DF">
            <w:pPr>
              <w:shd w:val="clear" w:color="auto" w:fill="CC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в/н</w:t>
            </w:r>
          </w:p>
        </w:tc>
        <w:tc>
          <w:tcPr>
            <w:tcW w:w="1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4DF" w:rsidRDefault="003A34DF">
            <w:pPr>
              <w:shd w:val="clear" w:color="auto" w:fill="CCFFFF"/>
              <w:ind w:left="-16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4DF" w:rsidRDefault="003A34DF">
            <w:pPr>
              <w:shd w:val="clear" w:color="auto" w:fill="CCFFFF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A34DF" w:rsidRDefault="003A34DF" w:rsidP="003A34DF">
      <w:pPr>
        <w:shd w:val="clear" w:color="auto" w:fill="CC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8. Комендантская служба</w:t>
      </w:r>
    </w:p>
    <w:tbl>
      <w:tblPr>
        <w:tblW w:w="0" w:type="auto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51"/>
        <w:gridCol w:w="2173"/>
        <w:gridCol w:w="2563"/>
        <w:gridCol w:w="1843"/>
        <w:gridCol w:w="1670"/>
        <w:gridCol w:w="1233"/>
      </w:tblGrid>
      <w:tr w:rsidR="003A34DF" w:rsidTr="003A34DF">
        <w:tc>
          <w:tcPr>
            <w:tcW w:w="6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A34DF" w:rsidRDefault="003A34DF">
            <w:pPr>
              <w:shd w:val="clear" w:color="auto" w:fill="CC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A34DF" w:rsidRDefault="003A34DF">
            <w:pPr>
              <w:shd w:val="clear" w:color="auto" w:fill="CC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Алена Иннокентьевна</w:t>
            </w:r>
          </w:p>
        </w:tc>
        <w:tc>
          <w:tcPr>
            <w:tcW w:w="2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A34DF" w:rsidRDefault="003A34DF">
            <w:pPr>
              <w:shd w:val="clear" w:color="auto" w:fill="CC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A34DF" w:rsidRDefault="003A34DF">
            <w:pPr>
              <w:shd w:val="clear" w:color="auto" w:fill="CC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в/н</w:t>
            </w:r>
          </w:p>
        </w:tc>
        <w:tc>
          <w:tcPr>
            <w:tcW w:w="1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4DF" w:rsidRDefault="003A34DF">
            <w:pPr>
              <w:shd w:val="clear" w:color="auto" w:fill="CCFFFF"/>
              <w:ind w:left="-165"/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4DF" w:rsidRDefault="003A34DF">
            <w:pPr>
              <w:shd w:val="clear" w:color="auto" w:fill="CCFFFF"/>
              <w:jc w:val="center"/>
              <w:rPr>
                <w:sz w:val="24"/>
                <w:szCs w:val="24"/>
              </w:rPr>
            </w:pPr>
          </w:p>
        </w:tc>
      </w:tr>
    </w:tbl>
    <w:p w:rsidR="003A34DF" w:rsidRDefault="003A34DF" w:rsidP="003A34DF">
      <w:pPr>
        <w:jc w:val="center"/>
        <w:rPr>
          <w:b/>
          <w:sz w:val="24"/>
          <w:szCs w:val="24"/>
        </w:rPr>
      </w:pPr>
    </w:p>
    <w:p w:rsidR="003A34DF" w:rsidRDefault="003A34DF" w:rsidP="003A34D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СОСТАВ</w:t>
      </w:r>
    </w:p>
    <w:p w:rsidR="003A34DF" w:rsidRDefault="003A34DF" w:rsidP="003A34D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пункта временного размещения (ПВР) № 5</w:t>
      </w:r>
    </w:p>
    <w:p w:rsidR="003A34DF" w:rsidRDefault="003A34DF" w:rsidP="003A34DF">
      <w:pPr>
        <w:jc w:val="center"/>
        <w:rPr>
          <w:b/>
          <w:sz w:val="28"/>
          <w:szCs w:val="28"/>
        </w:rPr>
      </w:pPr>
    </w:p>
    <w:tbl>
      <w:tblPr>
        <w:tblW w:w="10140" w:type="dxa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51"/>
        <w:gridCol w:w="2044"/>
        <w:gridCol w:w="2568"/>
        <w:gridCol w:w="2342"/>
        <w:gridCol w:w="1266"/>
        <w:gridCol w:w="1269"/>
      </w:tblGrid>
      <w:tr w:rsidR="003A34DF" w:rsidTr="003A34DF">
        <w:trPr>
          <w:cantSplit/>
        </w:trPr>
        <w:tc>
          <w:tcPr>
            <w:tcW w:w="65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vAlign w:val="center"/>
            <w:hideMark/>
          </w:tcPr>
          <w:p w:rsidR="003A34DF" w:rsidRDefault="003A34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№№</w:t>
            </w:r>
          </w:p>
          <w:p w:rsidR="003A34DF" w:rsidRDefault="003A34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204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vAlign w:val="center"/>
            <w:hideMark/>
          </w:tcPr>
          <w:p w:rsidR="003A34DF" w:rsidRDefault="003A34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Фамилия, имя,</w:t>
            </w:r>
          </w:p>
          <w:p w:rsidR="003A34DF" w:rsidRDefault="003A34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отчество</w:t>
            </w:r>
          </w:p>
        </w:tc>
        <w:tc>
          <w:tcPr>
            <w:tcW w:w="256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hideMark/>
          </w:tcPr>
          <w:p w:rsidR="003A34DF" w:rsidRDefault="003A34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Занимаемая </w:t>
            </w:r>
          </w:p>
          <w:p w:rsidR="003A34DF" w:rsidRDefault="003A34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должность в составе</w:t>
            </w:r>
          </w:p>
          <w:p w:rsidR="003A34DF" w:rsidRDefault="003A34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ПВР</w:t>
            </w:r>
          </w:p>
        </w:tc>
        <w:tc>
          <w:tcPr>
            <w:tcW w:w="234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hideMark/>
          </w:tcPr>
          <w:p w:rsidR="003A34DF" w:rsidRDefault="003A34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Занимаемая </w:t>
            </w:r>
          </w:p>
          <w:p w:rsidR="003A34DF" w:rsidRDefault="003A34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должность на основной</w:t>
            </w:r>
          </w:p>
          <w:p w:rsidR="003A34DF" w:rsidRDefault="003A34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работе</w:t>
            </w:r>
          </w:p>
        </w:tc>
        <w:tc>
          <w:tcPr>
            <w:tcW w:w="25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hideMark/>
          </w:tcPr>
          <w:p w:rsidR="003A34DF" w:rsidRDefault="003A34DF">
            <w:pPr>
              <w:pStyle w:val="7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Т  е  л  е  ф  о  н  ы</w:t>
            </w:r>
          </w:p>
        </w:tc>
      </w:tr>
      <w:tr w:rsidR="003A34DF" w:rsidTr="003A34DF">
        <w:trPr>
          <w:cantSplit/>
        </w:trPr>
        <w:tc>
          <w:tcPr>
            <w:tcW w:w="65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A34DF" w:rsidRDefault="003A34D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A34DF" w:rsidRDefault="003A34D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A34DF" w:rsidRDefault="003A34D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A34DF" w:rsidRDefault="003A34D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hideMark/>
          </w:tcPr>
          <w:p w:rsidR="003A34DF" w:rsidRDefault="003A34DF">
            <w:pPr>
              <w:ind w:left="-165"/>
              <w:jc w:val="center"/>
              <w:rPr>
                <w:del w:id="8" w:author="pilyavina" w:date="2013-04-25T12:18:00Z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слу</w:t>
            </w:r>
            <w:del w:id="9" w:author="pilyavina" w:date="2013-04-25T12:18:00Z">
              <w:r>
                <w:rPr>
                  <w:b/>
                  <w:sz w:val="24"/>
                  <w:szCs w:val="24"/>
                </w:rPr>
                <w:delText>-</w:delText>
              </w:r>
            </w:del>
          </w:p>
          <w:p w:rsidR="003A34DF" w:rsidRDefault="003A34DF">
            <w:pPr>
              <w:ind w:left="-16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жебн.</w:t>
            </w:r>
          </w:p>
        </w:tc>
        <w:tc>
          <w:tcPr>
            <w:tcW w:w="1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hideMark/>
          </w:tcPr>
          <w:p w:rsidR="003A34DF" w:rsidRDefault="003A34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домашн.</w:t>
            </w:r>
          </w:p>
        </w:tc>
      </w:tr>
      <w:tr w:rsidR="003A34DF" w:rsidTr="003A34DF">
        <w:tc>
          <w:tcPr>
            <w:tcW w:w="6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hideMark/>
          </w:tcPr>
          <w:p w:rsidR="003A34DF" w:rsidRDefault="003A34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0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hideMark/>
          </w:tcPr>
          <w:p w:rsidR="003A34DF" w:rsidRDefault="003A34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hideMark/>
          </w:tcPr>
          <w:p w:rsidR="003A34DF" w:rsidRDefault="003A34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3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hideMark/>
          </w:tcPr>
          <w:p w:rsidR="003A34DF" w:rsidRDefault="003A34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hideMark/>
          </w:tcPr>
          <w:p w:rsidR="003A34DF" w:rsidRDefault="003A34DF">
            <w:pPr>
              <w:ind w:left="-16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hideMark/>
          </w:tcPr>
          <w:p w:rsidR="003A34DF" w:rsidRDefault="003A34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</w:tbl>
    <w:p w:rsidR="003A34DF" w:rsidRDefault="003A34DF" w:rsidP="003A34DF">
      <w:pPr>
        <w:pStyle w:val="FR1"/>
        <w:jc w:val="center"/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>1. Группа руководства ПВР</w:t>
      </w:r>
    </w:p>
    <w:tbl>
      <w:tblPr>
        <w:tblW w:w="10140" w:type="dxa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51"/>
        <w:gridCol w:w="2044"/>
        <w:gridCol w:w="2569"/>
        <w:gridCol w:w="2254"/>
        <w:gridCol w:w="1355"/>
        <w:gridCol w:w="1267"/>
      </w:tblGrid>
      <w:tr w:rsidR="003A34DF" w:rsidTr="003A34DF">
        <w:tc>
          <w:tcPr>
            <w:tcW w:w="6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hideMark/>
          </w:tcPr>
          <w:p w:rsidR="003A34DF" w:rsidRDefault="003A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0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hideMark/>
          </w:tcPr>
          <w:p w:rsidR="003A34DF" w:rsidRDefault="003A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Мищенко Александр Павлович</w:t>
            </w:r>
          </w:p>
        </w:tc>
        <w:tc>
          <w:tcPr>
            <w:tcW w:w="2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hideMark/>
          </w:tcPr>
          <w:p w:rsidR="003A34DF" w:rsidRDefault="003A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 ПВР</w:t>
            </w:r>
          </w:p>
        </w:tc>
        <w:tc>
          <w:tcPr>
            <w:tcW w:w="2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hideMark/>
          </w:tcPr>
          <w:p w:rsidR="003A34DF" w:rsidRDefault="003A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3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3A34DF" w:rsidRDefault="003A34DF">
            <w:pPr>
              <w:ind w:left="-16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3A34DF" w:rsidRDefault="003A34D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A34DF" w:rsidRDefault="003A34DF" w:rsidP="003A34DF">
      <w:pPr>
        <w:pStyle w:val="FR1"/>
        <w:jc w:val="center"/>
        <w:rPr>
          <w:rFonts w:ascii="Times New Roman" w:hAnsi="Times New Roman"/>
          <w:b/>
          <w:i w:val="0"/>
          <w:sz w:val="24"/>
          <w:szCs w:val="24"/>
          <w:u w:val="single"/>
        </w:rPr>
      </w:pPr>
      <w:r>
        <w:rPr>
          <w:rFonts w:ascii="Times New Roman" w:hAnsi="Times New Roman"/>
          <w:b/>
          <w:i w:val="0"/>
          <w:sz w:val="24"/>
          <w:szCs w:val="24"/>
          <w:u w:val="single"/>
        </w:rPr>
        <w:t>2. Группа встречи, приема и размещения населения</w:t>
      </w:r>
    </w:p>
    <w:tbl>
      <w:tblPr>
        <w:tblW w:w="10140" w:type="dxa"/>
        <w:tblInd w:w="-214" w:type="dxa"/>
        <w:tblBorders>
          <w:top w:val="single" w:sz="4" w:space="0" w:color="auto"/>
          <w:left w:val="single" w:sz="6" w:space="0" w:color="auto"/>
          <w:bottom w:val="single" w:sz="4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51"/>
        <w:gridCol w:w="2043"/>
        <w:gridCol w:w="130"/>
        <w:gridCol w:w="2422"/>
        <w:gridCol w:w="15"/>
        <w:gridCol w:w="2115"/>
        <w:gridCol w:w="1702"/>
        <w:gridCol w:w="1062"/>
      </w:tblGrid>
      <w:tr w:rsidR="003A34DF" w:rsidTr="003A34DF">
        <w:tc>
          <w:tcPr>
            <w:tcW w:w="6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hideMark/>
          </w:tcPr>
          <w:p w:rsidR="003A34DF" w:rsidRDefault="003A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0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hideMark/>
          </w:tcPr>
          <w:p w:rsidR="003A34DF" w:rsidRDefault="003A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Галина Владимировна</w:t>
            </w:r>
          </w:p>
        </w:tc>
        <w:tc>
          <w:tcPr>
            <w:tcW w:w="25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hideMark/>
          </w:tcPr>
          <w:p w:rsidR="003A34DF" w:rsidRDefault="003A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группы</w:t>
            </w:r>
          </w:p>
        </w:tc>
        <w:tc>
          <w:tcPr>
            <w:tcW w:w="21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hideMark/>
          </w:tcPr>
          <w:p w:rsidR="003A34DF" w:rsidRDefault="003A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техничка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3A34DF" w:rsidRDefault="003A34DF">
            <w:pPr>
              <w:ind w:left="-16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3A34DF" w:rsidRDefault="003A34D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A34DF" w:rsidTr="003A34DF">
        <w:tc>
          <w:tcPr>
            <w:tcW w:w="10134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A34DF" w:rsidRDefault="003A34DF">
            <w:pPr>
              <w:pStyle w:val="FR1"/>
              <w:spacing w:line="276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3. Группа учета населения</w:t>
            </w:r>
          </w:p>
        </w:tc>
      </w:tr>
      <w:tr w:rsidR="003A34DF" w:rsidTr="003A34DF">
        <w:tc>
          <w:tcPr>
            <w:tcW w:w="6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hideMark/>
          </w:tcPr>
          <w:p w:rsidR="003A34DF" w:rsidRDefault="003A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7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hideMark/>
          </w:tcPr>
          <w:p w:rsidR="003A34DF" w:rsidRDefault="003A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Черниговская Юлия Алексеевна</w:t>
            </w:r>
          </w:p>
        </w:tc>
        <w:tc>
          <w:tcPr>
            <w:tcW w:w="2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hideMark/>
          </w:tcPr>
          <w:p w:rsidR="003A34DF" w:rsidRDefault="003A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группы</w:t>
            </w:r>
          </w:p>
        </w:tc>
        <w:tc>
          <w:tcPr>
            <w:tcW w:w="212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hideMark/>
          </w:tcPr>
          <w:p w:rsidR="003A34DF" w:rsidRDefault="003A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сторож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3A34DF" w:rsidRDefault="003A34DF">
            <w:pPr>
              <w:ind w:left="-16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3A34DF" w:rsidRDefault="003A34D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A34DF" w:rsidRDefault="003A34DF" w:rsidP="003A34DF">
      <w:pPr>
        <w:pStyle w:val="FR1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>4. Группы охраны общественного порядка</w:t>
      </w:r>
    </w:p>
    <w:tbl>
      <w:tblPr>
        <w:tblW w:w="0" w:type="auto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51"/>
        <w:gridCol w:w="2173"/>
        <w:gridCol w:w="2563"/>
        <w:gridCol w:w="2127"/>
        <w:gridCol w:w="1559"/>
        <w:gridCol w:w="1060"/>
      </w:tblGrid>
      <w:tr w:rsidR="003A34DF" w:rsidTr="003A34DF">
        <w:tc>
          <w:tcPr>
            <w:tcW w:w="6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vAlign w:val="center"/>
            <w:hideMark/>
          </w:tcPr>
          <w:p w:rsidR="003A34DF" w:rsidRDefault="003A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vAlign w:val="center"/>
            <w:hideMark/>
          </w:tcPr>
          <w:p w:rsidR="003A34DF" w:rsidRDefault="003A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Романов Николай Валерьевич</w:t>
            </w:r>
          </w:p>
        </w:tc>
        <w:tc>
          <w:tcPr>
            <w:tcW w:w="2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vAlign w:val="center"/>
            <w:hideMark/>
          </w:tcPr>
          <w:p w:rsidR="003A34DF" w:rsidRDefault="003A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группы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vAlign w:val="center"/>
            <w:hideMark/>
          </w:tcPr>
          <w:p w:rsidR="003A34DF" w:rsidRDefault="003A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УУУ МО МВД России «Боханский»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hideMark/>
          </w:tcPr>
          <w:p w:rsidR="003A34DF" w:rsidRDefault="003A34DF">
            <w:pPr>
              <w:ind w:left="-16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89246071512</w:t>
            </w:r>
          </w:p>
        </w:tc>
        <w:tc>
          <w:tcPr>
            <w:tcW w:w="1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hideMark/>
          </w:tcPr>
          <w:p w:rsidR="003A34DF" w:rsidRDefault="003A34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89246071512</w:t>
            </w:r>
          </w:p>
        </w:tc>
      </w:tr>
    </w:tbl>
    <w:p w:rsidR="003A34DF" w:rsidRDefault="003A34DF" w:rsidP="003A34D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Медицинский  пункт</w:t>
      </w:r>
    </w:p>
    <w:tbl>
      <w:tblPr>
        <w:tblW w:w="0" w:type="auto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51"/>
        <w:gridCol w:w="2173"/>
        <w:gridCol w:w="2563"/>
        <w:gridCol w:w="1985"/>
        <w:gridCol w:w="1528"/>
        <w:gridCol w:w="1233"/>
      </w:tblGrid>
      <w:tr w:rsidR="003A34DF" w:rsidTr="003A34DF">
        <w:tc>
          <w:tcPr>
            <w:tcW w:w="6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hideMark/>
          </w:tcPr>
          <w:p w:rsidR="003A34DF" w:rsidRDefault="003A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hideMark/>
          </w:tcPr>
          <w:p w:rsidR="003A34DF" w:rsidRDefault="003A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 Андрей Егорович</w:t>
            </w:r>
          </w:p>
        </w:tc>
        <w:tc>
          <w:tcPr>
            <w:tcW w:w="2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hideMark/>
          </w:tcPr>
          <w:p w:rsidR="003A34DF" w:rsidRDefault="003A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медпункта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hideMark/>
          </w:tcPr>
          <w:p w:rsidR="003A34DF" w:rsidRDefault="003A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фельдшер</w:t>
            </w:r>
          </w:p>
        </w:tc>
        <w:tc>
          <w:tcPr>
            <w:tcW w:w="1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3A34DF" w:rsidRDefault="003A34DF">
            <w:pPr>
              <w:ind w:left="-16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3A34DF" w:rsidRDefault="003A34D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A34DF" w:rsidRDefault="003A34DF" w:rsidP="003A34D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 Комната матери и ребенка</w:t>
      </w:r>
    </w:p>
    <w:tbl>
      <w:tblPr>
        <w:tblW w:w="0" w:type="auto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51"/>
        <w:gridCol w:w="2173"/>
        <w:gridCol w:w="2563"/>
        <w:gridCol w:w="1843"/>
        <w:gridCol w:w="1670"/>
        <w:gridCol w:w="1233"/>
      </w:tblGrid>
      <w:tr w:rsidR="003A34DF" w:rsidTr="003A34DF">
        <w:tc>
          <w:tcPr>
            <w:tcW w:w="6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hideMark/>
          </w:tcPr>
          <w:p w:rsidR="003A34DF" w:rsidRDefault="003A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hideMark/>
          </w:tcPr>
          <w:p w:rsidR="003A34DF" w:rsidRDefault="003A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Мищенко Мария Николаевна</w:t>
            </w:r>
          </w:p>
        </w:tc>
        <w:tc>
          <w:tcPr>
            <w:tcW w:w="2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hideMark/>
          </w:tcPr>
          <w:p w:rsidR="003A34DF" w:rsidRDefault="003A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Дежурный по комнате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hideMark/>
          </w:tcPr>
          <w:p w:rsidR="003A34DF" w:rsidRDefault="003A3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сторож</w:t>
            </w:r>
          </w:p>
        </w:tc>
        <w:tc>
          <w:tcPr>
            <w:tcW w:w="1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3A34DF" w:rsidRDefault="003A34DF">
            <w:pPr>
              <w:ind w:left="-16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3A34DF" w:rsidRDefault="003A34D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A34DF" w:rsidRDefault="003A34DF" w:rsidP="003A34DF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7. Стол справок</w:t>
      </w:r>
    </w:p>
    <w:tbl>
      <w:tblPr>
        <w:tblW w:w="0" w:type="auto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51"/>
        <w:gridCol w:w="2173"/>
        <w:gridCol w:w="2563"/>
        <w:gridCol w:w="1843"/>
        <w:gridCol w:w="1670"/>
        <w:gridCol w:w="1233"/>
      </w:tblGrid>
      <w:tr w:rsidR="003A34DF" w:rsidTr="003A34DF">
        <w:tc>
          <w:tcPr>
            <w:tcW w:w="6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A34DF" w:rsidRDefault="003A34DF">
            <w:pPr>
              <w:shd w:val="clear" w:color="auto" w:fill="CC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A34DF" w:rsidRDefault="003A34DF">
            <w:pPr>
              <w:shd w:val="clear" w:color="auto" w:fill="CC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Непомнящих Надежда Николаевна</w:t>
            </w:r>
          </w:p>
        </w:tc>
        <w:tc>
          <w:tcPr>
            <w:tcW w:w="2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A34DF" w:rsidRDefault="003A34DF">
            <w:pPr>
              <w:shd w:val="clear" w:color="auto" w:fill="CC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Администратор 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A34DF" w:rsidRDefault="003A34DF">
            <w:pPr>
              <w:shd w:val="clear" w:color="auto" w:fill="CC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продавец</w:t>
            </w:r>
          </w:p>
        </w:tc>
        <w:tc>
          <w:tcPr>
            <w:tcW w:w="1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4DF" w:rsidRDefault="003A34DF">
            <w:pPr>
              <w:shd w:val="clear" w:color="auto" w:fill="CCFFFF"/>
              <w:ind w:left="-16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4DF" w:rsidRDefault="003A34DF">
            <w:pPr>
              <w:shd w:val="clear" w:color="auto" w:fill="CCFFFF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A34DF" w:rsidRDefault="003A34DF" w:rsidP="003A34DF">
      <w:pPr>
        <w:shd w:val="clear" w:color="auto" w:fill="CC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8. Комендантская служба</w:t>
      </w:r>
    </w:p>
    <w:tbl>
      <w:tblPr>
        <w:tblW w:w="0" w:type="auto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51"/>
        <w:gridCol w:w="2173"/>
        <w:gridCol w:w="2563"/>
        <w:gridCol w:w="1843"/>
        <w:gridCol w:w="1670"/>
        <w:gridCol w:w="1233"/>
      </w:tblGrid>
      <w:tr w:rsidR="003A34DF" w:rsidTr="003A34DF">
        <w:tc>
          <w:tcPr>
            <w:tcW w:w="6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A34DF" w:rsidRDefault="003A34DF">
            <w:pPr>
              <w:shd w:val="clear" w:color="auto" w:fill="CC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21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A34DF" w:rsidRDefault="003A34DF">
            <w:pPr>
              <w:shd w:val="clear" w:color="auto" w:fill="CC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Катков Михаил Анатольевич</w:t>
            </w:r>
          </w:p>
        </w:tc>
        <w:tc>
          <w:tcPr>
            <w:tcW w:w="2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A34DF" w:rsidRDefault="003A34DF">
            <w:pPr>
              <w:shd w:val="clear" w:color="auto" w:fill="CC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A34DF" w:rsidRDefault="003A34DF">
            <w:pPr>
              <w:shd w:val="clear" w:color="auto" w:fill="CC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в/н</w:t>
            </w:r>
          </w:p>
        </w:tc>
        <w:tc>
          <w:tcPr>
            <w:tcW w:w="1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4DF" w:rsidRDefault="003A34DF">
            <w:pPr>
              <w:shd w:val="clear" w:color="auto" w:fill="CCFFFF"/>
              <w:ind w:left="-165"/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4DF" w:rsidRDefault="003A34DF">
            <w:pPr>
              <w:shd w:val="clear" w:color="auto" w:fill="CCFFFF"/>
              <w:jc w:val="center"/>
              <w:rPr>
                <w:sz w:val="24"/>
                <w:szCs w:val="24"/>
              </w:rPr>
            </w:pPr>
          </w:p>
        </w:tc>
      </w:tr>
    </w:tbl>
    <w:p w:rsidR="003A34DF" w:rsidRDefault="003A34DF" w:rsidP="003A34DF"/>
    <w:p w:rsidR="00000000" w:rsidRDefault="003A34DF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A34DF"/>
    <w:rsid w:val="003A3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uiPriority w:val="9"/>
    <w:unhideWhenUsed/>
    <w:qFormat/>
    <w:rsid w:val="003A34D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3A34D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2">
    <w:name w:val="Body Text Indent 2"/>
    <w:basedOn w:val="a"/>
    <w:link w:val="20"/>
    <w:uiPriority w:val="99"/>
    <w:semiHidden/>
    <w:unhideWhenUsed/>
    <w:rsid w:val="003A34D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A34DF"/>
    <w:rPr>
      <w:rFonts w:ascii="Times New Roman" w:eastAsia="Times New Roman" w:hAnsi="Times New Roman" w:cs="Times New Roman"/>
      <w:sz w:val="24"/>
      <w:szCs w:val="20"/>
    </w:rPr>
  </w:style>
  <w:style w:type="paragraph" w:customStyle="1" w:styleId="FR1">
    <w:name w:val="FR1"/>
    <w:rsid w:val="003A34DF"/>
    <w:pPr>
      <w:widowControl w:val="0"/>
      <w:snapToGrid w:val="0"/>
      <w:spacing w:before="260" w:after="0" w:line="240" w:lineRule="auto"/>
    </w:pPr>
    <w:rPr>
      <w:rFonts w:ascii="Arial" w:eastAsia="Times New Roman" w:hAnsi="Arial" w:cs="Times New Roman"/>
      <w:i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0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1237</Words>
  <Characters>7051</Characters>
  <Application>Microsoft Office Word</Application>
  <DocSecurity>0</DocSecurity>
  <Lines>58</Lines>
  <Paragraphs>16</Paragraphs>
  <ScaleCrop>false</ScaleCrop>
  <Company>Microsoft</Company>
  <LinksUpToDate>false</LinksUpToDate>
  <CharactersWithSpaces>8272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2013-12-09T07:04:00Z</dcterms:created>
  <dcterms:modified xsi:type="dcterms:W3CDTF">2013-12-09T07:05:00Z</dcterms:modified>
</cp:coreProperties>
</file>