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A9" w:rsidRDefault="00603BA9" w:rsidP="00D33C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387350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26153" wp14:editId="7A0CAF73">
                <wp:simplePos x="0" y="0"/>
                <wp:positionH relativeFrom="column">
                  <wp:posOffset>-368935</wp:posOffset>
                </wp:positionH>
                <wp:positionV relativeFrom="paragraph">
                  <wp:posOffset>-474557</wp:posOffset>
                </wp:positionV>
                <wp:extent cx="6753225" cy="1693334"/>
                <wp:effectExtent l="0" t="0" r="28575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1693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BA9" w:rsidRDefault="00603BA9" w:rsidP="00603BA9">
                            <w:pPr>
                              <w:jc w:val="center"/>
                            </w:pPr>
                          </w:p>
                          <w:p w:rsidR="00603BA9" w:rsidRDefault="00603BA9" w:rsidP="00603BA9">
                            <w:pPr>
                              <w:jc w:val="center"/>
                            </w:pPr>
                            <w:r>
                              <w:t>Официальное издание муниципального образования «Казачье»</w:t>
                            </w:r>
                          </w:p>
                          <w:p w:rsidR="00603BA9" w:rsidRDefault="00603BA9" w:rsidP="00603BA9">
                            <w:pPr>
                              <w:pStyle w:val="2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41902">
                              <w:rPr>
                                <w:b/>
                                <w:sz w:val="72"/>
                                <w:szCs w:val="72"/>
                              </w:rPr>
                              <w:t>Муниципальный Вестник</w:t>
                            </w:r>
                          </w:p>
                          <w:p w:rsidR="00603BA9" w:rsidRPr="00B41902" w:rsidRDefault="00603BA9" w:rsidP="00603BA9">
                            <w:pPr>
                              <w:jc w:val="right"/>
                            </w:pPr>
                            <w:r>
                              <w:t>31 марта 2020 г. № 3</w:t>
                            </w:r>
                          </w:p>
                          <w:p w:rsidR="00603BA9" w:rsidRDefault="00603BA9" w:rsidP="00603B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9.05pt;margin-top:-37.35pt;width:531.75pt;height:1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">
                <v:textbox>
                  <w:txbxContent>
                    <w:p w:rsidR="00603BA9" w:rsidRDefault="00603BA9" w:rsidP="00603BA9">
                      <w:pPr>
                        <w:jc w:val="center"/>
                      </w:pPr>
                    </w:p>
                    <w:p w:rsidR="00603BA9" w:rsidRDefault="00603BA9" w:rsidP="00603BA9">
                      <w:pPr>
                        <w:jc w:val="center"/>
                      </w:pPr>
                      <w:r>
                        <w:t>Официальное издание муниципального образования «Казачье»</w:t>
                      </w:r>
                    </w:p>
                    <w:p w:rsidR="00603BA9" w:rsidRDefault="00603BA9" w:rsidP="00603BA9">
                      <w:pPr>
                        <w:pStyle w:val="2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41902">
                        <w:rPr>
                          <w:b/>
                          <w:sz w:val="72"/>
                          <w:szCs w:val="72"/>
                        </w:rPr>
                        <w:t>Муниципальный Вестник</w:t>
                      </w:r>
                    </w:p>
                    <w:p w:rsidR="00603BA9" w:rsidRPr="00B41902" w:rsidRDefault="00603BA9" w:rsidP="00603BA9">
                      <w:pPr>
                        <w:jc w:val="right"/>
                      </w:pPr>
                      <w:r>
                        <w:t>31 марта 2020 г. № 3</w:t>
                      </w:r>
                    </w:p>
                    <w:p w:rsidR="00603BA9" w:rsidRDefault="00603BA9" w:rsidP="00603BA9"/>
                  </w:txbxContent>
                </v:textbox>
              </v:rect>
            </w:pict>
          </mc:Fallback>
        </mc:AlternateContent>
      </w:r>
    </w:p>
    <w:p w:rsidR="00603BA9" w:rsidRDefault="00603BA9" w:rsidP="00D33C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3BA9" w:rsidRDefault="00603BA9" w:rsidP="00D33C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3BA9" w:rsidRDefault="00603BA9" w:rsidP="00D33C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3BA9" w:rsidRDefault="00603BA9" w:rsidP="00D33C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3BA9" w:rsidRDefault="00603BA9" w:rsidP="00D33C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3BA9" w:rsidRDefault="00603BA9" w:rsidP="00D33C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3BA9" w:rsidRDefault="00603BA9" w:rsidP="00D33C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3BA9" w:rsidRDefault="00603BA9" w:rsidP="00D33C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4988" w:rsidRPr="00745C0D" w:rsidRDefault="00C44988" w:rsidP="00D33C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02.03.2020г. №17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ПОСТАНОВЛЕНИЕ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4988" w:rsidRPr="00745C0D" w:rsidRDefault="00C44988" w:rsidP="00745C0D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</w:rPr>
      </w:pPr>
      <w:r w:rsidRPr="00745C0D">
        <w:rPr>
          <w:b/>
          <w:bCs/>
          <w:spacing w:val="2"/>
          <w:sz w:val="20"/>
          <w:szCs w:val="20"/>
        </w:rPr>
        <w:t>О ВНЕСЕНИИ ИЗМЕНЕНИЙ В ПОСТАНОВЛЕНИЕ №220 ОТ 06.12.2016 ГОДА «О СОЗДАНИИ ДОБРОВОЛЬНОЙ ПОЖАРНОЙ ДРУЖИНЫ НА ТЕРРИТОРИИ МУНИЦИПАЛЬНОГО ОБРАЗОВАНИЯ «КАЗАЧЬЕ»</w:t>
      </w: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745C0D">
        <w:rPr>
          <w:spacing w:val="2"/>
          <w:sz w:val="20"/>
          <w:szCs w:val="20"/>
        </w:rPr>
        <w:t xml:space="preserve">В соответствии с </w:t>
      </w:r>
      <w:hyperlink r:id="rId9" w:history="1">
        <w:r w:rsidRPr="00745C0D">
          <w:rPr>
            <w:rStyle w:val="a3"/>
            <w:spacing w:val="2"/>
            <w:sz w:val="20"/>
            <w:szCs w:val="20"/>
          </w:rPr>
          <w:t>Федеральным законом</w:t>
        </w:r>
        <w:r w:rsidR="00745C0D" w:rsidRPr="00745C0D">
          <w:rPr>
            <w:rStyle w:val="a3"/>
            <w:spacing w:val="2"/>
            <w:sz w:val="20"/>
            <w:szCs w:val="20"/>
          </w:rPr>
          <w:t xml:space="preserve"> </w:t>
        </w:r>
        <w:r w:rsidRPr="00745C0D">
          <w:rPr>
            <w:rStyle w:val="a3"/>
            <w:spacing w:val="2"/>
            <w:sz w:val="20"/>
            <w:szCs w:val="20"/>
          </w:rPr>
          <w:t>от 06 октября 2003 года №131-ФЗ “Об общих принципах организации местного самоуправления в Российской Федерации</w:t>
        </w:r>
      </w:hyperlink>
      <w:r w:rsidRPr="00745C0D">
        <w:rPr>
          <w:spacing w:val="2"/>
          <w:sz w:val="20"/>
          <w:szCs w:val="20"/>
        </w:rPr>
        <w:t>”, Федеральным законом от 06 мая 2011 года №100-ФЗ «О добровольной пожарной охране» и Уставом муниципального образования «Казачье»</w:t>
      </w: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0"/>
          <w:szCs w:val="20"/>
        </w:rPr>
      </w:pPr>
      <w:r w:rsidRPr="00745C0D">
        <w:rPr>
          <w:b/>
          <w:bCs/>
          <w:spacing w:val="2"/>
          <w:sz w:val="20"/>
          <w:szCs w:val="20"/>
        </w:rPr>
        <w:t>ПОСТАНОВЛЯЮ:</w:t>
      </w: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745C0D">
        <w:rPr>
          <w:spacing w:val="2"/>
          <w:sz w:val="20"/>
          <w:szCs w:val="20"/>
        </w:rPr>
        <w:t>1.Внести изменения в постановление № 220 от 06.12.2016 года «О создании добровольной пожарной дружины на территории муниципального образования «Казачье»</w:t>
      </w: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745C0D">
        <w:rPr>
          <w:spacing w:val="2"/>
          <w:sz w:val="20"/>
          <w:szCs w:val="20"/>
        </w:rPr>
        <w:t xml:space="preserve">1.1 в Приложении 1 исключить из состава членов пожарной дружины </w:t>
      </w:r>
      <w:proofErr w:type="spellStart"/>
      <w:r w:rsidRPr="00745C0D">
        <w:rPr>
          <w:spacing w:val="2"/>
          <w:sz w:val="20"/>
          <w:szCs w:val="20"/>
        </w:rPr>
        <w:t>Беляевского</w:t>
      </w:r>
      <w:proofErr w:type="spellEnd"/>
      <w:r w:rsidRPr="00745C0D">
        <w:rPr>
          <w:spacing w:val="2"/>
          <w:sz w:val="20"/>
          <w:szCs w:val="20"/>
        </w:rPr>
        <w:t xml:space="preserve"> Алексея Александровича (личное заявление).</w:t>
      </w: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745C0D">
        <w:rPr>
          <w:spacing w:val="2"/>
          <w:sz w:val="20"/>
          <w:szCs w:val="20"/>
        </w:rPr>
        <w:t>1.2</w:t>
      </w:r>
      <w:proofErr w:type="gramStart"/>
      <w:r w:rsidRPr="00745C0D">
        <w:rPr>
          <w:spacing w:val="2"/>
          <w:sz w:val="20"/>
          <w:szCs w:val="20"/>
        </w:rPr>
        <w:t xml:space="preserve"> В</w:t>
      </w:r>
      <w:proofErr w:type="gramEnd"/>
      <w:r w:rsidRPr="00745C0D">
        <w:rPr>
          <w:spacing w:val="2"/>
          <w:sz w:val="20"/>
          <w:szCs w:val="20"/>
        </w:rPr>
        <w:t>вести в состав членов пожарной дружины Шишкина Виталия Николаевича (личное заявление).</w:t>
      </w: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745C0D">
        <w:rPr>
          <w:spacing w:val="2"/>
          <w:sz w:val="20"/>
          <w:szCs w:val="20"/>
        </w:rPr>
        <w:t>2.Опубликовать данное постановление в муниципальном Вестнике и на сайте.</w:t>
      </w: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 xml:space="preserve">Глава муниципального образования </w:t>
      </w:r>
      <w:proofErr w:type="gramStart"/>
      <w:r w:rsidRPr="00745C0D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11.03.2020г. №18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ПОСТАНОВЛЕНИЕ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03BA9" w:rsidRDefault="00603BA9" w:rsidP="00745C0D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0"/>
          <w:szCs w:val="20"/>
        </w:rPr>
      </w:pPr>
    </w:p>
    <w:p w:rsidR="00603BA9" w:rsidRDefault="00603BA9" w:rsidP="00745C0D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0"/>
          <w:szCs w:val="20"/>
        </w:rPr>
      </w:pPr>
    </w:p>
    <w:p w:rsidR="00603BA9" w:rsidRDefault="00603BA9" w:rsidP="00745C0D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0"/>
          <w:szCs w:val="20"/>
        </w:rPr>
      </w:pPr>
    </w:p>
    <w:p w:rsidR="00603BA9" w:rsidRDefault="00603BA9" w:rsidP="00745C0D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0"/>
          <w:szCs w:val="20"/>
        </w:rPr>
      </w:pPr>
    </w:p>
    <w:p w:rsidR="00603BA9" w:rsidRDefault="00603BA9" w:rsidP="00745C0D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0"/>
          <w:szCs w:val="20"/>
        </w:rPr>
      </w:pP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0"/>
          <w:szCs w:val="20"/>
        </w:rPr>
      </w:pPr>
      <w:r w:rsidRPr="00745C0D">
        <w:rPr>
          <w:b/>
          <w:sz w:val="20"/>
          <w:szCs w:val="20"/>
        </w:rPr>
        <w:t>ОБ УТВЕРЖДЕНИИ СОСТАВОВ ПАТРУЛЬНЫХ И ПАТРУЛЬНО-МАНЁВРЕННЫХ ГРУПП</w:t>
      </w: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</w:p>
    <w:p w:rsidR="00603BA9" w:rsidRDefault="00603BA9" w:rsidP="00745C0D">
      <w:pPr>
        <w:widowControl w:val="0"/>
        <w:autoSpaceDE w:val="0"/>
        <w:autoSpaceDN w:val="0"/>
        <w:spacing w:after="0" w:line="240" w:lineRule="auto"/>
        <w:ind w:firstLine="721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widowControl w:val="0"/>
        <w:autoSpaceDE w:val="0"/>
        <w:autoSpaceDN w:val="0"/>
        <w:spacing w:after="0" w:line="240" w:lineRule="auto"/>
        <w:ind w:firstLine="721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</w:t>
      </w:r>
      <w:proofErr w:type="gramStart"/>
      <w:r w:rsidRPr="00745C0D">
        <w:rPr>
          <w:rFonts w:ascii="Times New Roman" w:hAnsi="Times New Roman"/>
          <w:sz w:val="20"/>
          <w:szCs w:val="20"/>
        </w:rPr>
        <w:t>обеспечения безопасности жизнедеятельности населения сельского поселения</w:t>
      </w:r>
      <w:proofErr w:type="gramEnd"/>
      <w:r w:rsidRPr="00745C0D">
        <w:rPr>
          <w:rFonts w:ascii="Times New Roman" w:hAnsi="Times New Roman"/>
          <w:sz w:val="20"/>
          <w:szCs w:val="20"/>
        </w:rPr>
        <w:t xml:space="preserve"> Казачье, в соответствии с пунктом п. 6 ч. 1 статьи 84, со статьями 51-53.8. Лесного Кодекса Российской Федерации, </w:t>
      </w:r>
      <w:proofErr w:type="spellStart"/>
      <w:r w:rsidRPr="00745C0D">
        <w:rPr>
          <w:rFonts w:ascii="Times New Roman" w:hAnsi="Times New Roman"/>
          <w:sz w:val="20"/>
          <w:szCs w:val="20"/>
        </w:rPr>
        <w:t>п.п</w:t>
      </w:r>
      <w:proofErr w:type="spellEnd"/>
      <w:r w:rsidRPr="00745C0D">
        <w:rPr>
          <w:rFonts w:ascii="Times New Roman" w:hAnsi="Times New Roman"/>
          <w:sz w:val="20"/>
          <w:szCs w:val="20"/>
        </w:rPr>
        <w:t>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руководствуясь ст. 6 Устава муниципального образования «Казачье»:</w:t>
      </w: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0"/>
          <w:szCs w:val="20"/>
        </w:rPr>
      </w:pPr>
      <w:r w:rsidRPr="00745C0D">
        <w:rPr>
          <w:b/>
          <w:bCs/>
          <w:spacing w:val="2"/>
          <w:sz w:val="20"/>
          <w:szCs w:val="20"/>
        </w:rPr>
        <w:t>ПОСТАНОВЛЯЮ:</w:t>
      </w: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</w:p>
    <w:p w:rsidR="00C44988" w:rsidRPr="00745C0D" w:rsidRDefault="00C44988" w:rsidP="00745C0D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Times New Roman" w:hAnsi="Times New Roman"/>
          <w:spacing w:val="2"/>
          <w:sz w:val="20"/>
          <w:szCs w:val="20"/>
        </w:rPr>
      </w:pPr>
      <w:r w:rsidRPr="00745C0D">
        <w:rPr>
          <w:rFonts w:ascii="Times New Roman" w:hAnsi="Times New Roman"/>
          <w:spacing w:val="2"/>
          <w:sz w:val="20"/>
          <w:szCs w:val="20"/>
        </w:rPr>
        <w:t xml:space="preserve">1.Утвердить состав </w:t>
      </w:r>
      <w:r w:rsidRPr="00745C0D">
        <w:rPr>
          <w:rFonts w:ascii="Times New Roman" w:hAnsi="Times New Roman"/>
          <w:sz w:val="20"/>
          <w:szCs w:val="20"/>
        </w:rPr>
        <w:t>патрульных и патрульно-манёвренных групп муниципального образования «Казачье», созданных для оперативного реагирования на защиту населенных пунктов при угрозе перехода лесных пожаров (Приложение №1)</w:t>
      </w:r>
      <w:r w:rsidRPr="00745C0D">
        <w:rPr>
          <w:rFonts w:ascii="Times New Roman" w:hAnsi="Times New Roman"/>
          <w:spacing w:val="2"/>
          <w:sz w:val="20"/>
          <w:szCs w:val="20"/>
        </w:rPr>
        <w:t>;</w:t>
      </w:r>
    </w:p>
    <w:p w:rsidR="00C44988" w:rsidRPr="00745C0D" w:rsidRDefault="00C44988" w:rsidP="00745C0D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pacing w:val="2"/>
          <w:sz w:val="20"/>
          <w:szCs w:val="20"/>
        </w:rPr>
        <w:t xml:space="preserve">2.Утвердить зоны патрулирования </w:t>
      </w:r>
      <w:r w:rsidRPr="00745C0D">
        <w:rPr>
          <w:rFonts w:ascii="Times New Roman" w:hAnsi="Times New Roman"/>
          <w:sz w:val="20"/>
          <w:szCs w:val="20"/>
        </w:rPr>
        <w:t xml:space="preserve">патрульных и патрульно-манёвренных групп муниципального образования «Казачье»: </w:t>
      </w:r>
    </w:p>
    <w:p w:rsidR="00C44988" w:rsidRPr="00745C0D" w:rsidRDefault="00C44988" w:rsidP="00745C0D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- первая зона – с. </w:t>
      </w:r>
      <w:proofErr w:type="gramStart"/>
      <w:r w:rsidRPr="00745C0D">
        <w:rPr>
          <w:rFonts w:ascii="Times New Roman" w:hAnsi="Times New Roman"/>
          <w:sz w:val="20"/>
          <w:szCs w:val="20"/>
        </w:rPr>
        <w:t>Казачье</w:t>
      </w:r>
      <w:proofErr w:type="gramEnd"/>
    </w:p>
    <w:p w:rsidR="00C44988" w:rsidRPr="00745C0D" w:rsidRDefault="00C44988" w:rsidP="00745C0D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- вторая зона – д. Ершова, Крюкова</w:t>
      </w:r>
    </w:p>
    <w:p w:rsidR="00C44988" w:rsidRPr="00745C0D" w:rsidRDefault="00C44988" w:rsidP="00745C0D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- третья зона – д. Логанова</w:t>
      </w:r>
    </w:p>
    <w:p w:rsidR="00C44988" w:rsidRPr="00745C0D" w:rsidRDefault="00C44988" w:rsidP="00745C0D">
      <w:pPr>
        <w:tabs>
          <w:tab w:val="left" w:pos="-556"/>
          <w:tab w:val="left" w:pos="-289"/>
        </w:tabs>
        <w:spacing w:after="0" w:line="240" w:lineRule="auto"/>
        <w:ind w:left="12"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- четвертая зона – д. </w:t>
      </w:r>
      <w:proofErr w:type="spellStart"/>
      <w:r w:rsidRPr="00745C0D">
        <w:rPr>
          <w:rFonts w:ascii="Times New Roman" w:hAnsi="Times New Roman"/>
          <w:sz w:val="20"/>
          <w:szCs w:val="20"/>
        </w:rPr>
        <w:t>Тымырей</w:t>
      </w:r>
      <w:proofErr w:type="spellEnd"/>
      <w:r w:rsidRPr="00745C0D">
        <w:rPr>
          <w:rFonts w:ascii="Times New Roman" w:hAnsi="Times New Roman"/>
          <w:sz w:val="20"/>
          <w:szCs w:val="20"/>
        </w:rPr>
        <w:t>.</w:t>
      </w:r>
    </w:p>
    <w:p w:rsidR="00C44988" w:rsidRPr="00745C0D" w:rsidRDefault="00C44988" w:rsidP="00745C0D">
      <w:pPr>
        <w:tabs>
          <w:tab w:val="left" w:pos="-556"/>
          <w:tab w:val="left" w:pos="-289"/>
          <w:tab w:val="left" w:pos="-130"/>
        </w:tabs>
        <w:spacing w:after="0" w:line="240" w:lineRule="auto"/>
        <w:ind w:left="12"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3.Постановление вступает в силу со дня подписания, подлежит официальному опубликованию в муниципальном Вестнике и размещению на официальном сайте администрации муниципального образования «</w:t>
      </w:r>
      <w:proofErr w:type="spellStart"/>
      <w:r w:rsidRPr="00745C0D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район» в сети Интернет.</w:t>
      </w: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 xml:space="preserve">Глава муниципального образования </w:t>
      </w:r>
      <w:proofErr w:type="gramStart"/>
      <w:r w:rsidRPr="00745C0D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C44988" w:rsidRPr="00745C0D" w:rsidRDefault="00C44988" w:rsidP="00745C0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hd w:val="clear" w:color="auto" w:fill="FFFFFF"/>
        <w:spacing w:after="0" w:line="240" w:lineRule="auto"/>
        <w:ind w:left="14" w:right="10" w:firstLine="538"/>
        <w:jc w:val="right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Приложение №1</w:t>
      </w:r>
    </w:p>
    <w:p w:rsidR="00C44988" w:rsidRPr="00745C0D" w:rsidRDefault="00C44988" w:rsidP="00745C0D">
      <w:pPr>
        <w:shd w:val="clear" w:color="auto" w:fill="FFFFFF"/>
        <w:spacing w:after="0" w:line="240" w:lineRule="auto"/>
        <w:ind w:left="14" w:right="10" w:firstLine="538"/>
        <w:jc w:val="right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к Постановлению </w:t>
      </w:r>
      <w:proofErr w:type="spellStart"/>
      <w:r w:rsidRPr="00745C0D">
        <w:rPr>
          <w:rFonts w:ascii="Times New Roman" w:hAnsi="Times New Roman"/>
          <w:sz w:val="20"/>
          <w:szCs w:val="20"/>
        </w:rPr>
        <w:t>мо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«Казачье»</w:t>
      </w:r>
    </w:p>
    <w:p w:rsidR="00C44988" w:rsidRPr="00745C0D" w:rsidRDefault="00C44988" w:rsidP="00745C0D">
      <w:pPr>
        <w:shd w:val="clear" w:color="auto" w:fill="FFFFFF"/>
        <w:spacing w:after="0" w:line="240" w:lineRule="auto"/>
        <w:ind w:left="14" w:right="10" w:firstLine="538"/>
        <w:jc w:val="right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№18 от «11» марта 2020 г.</w:t>
      </w:r>
    </w:p>
    <w:p w:rsidR="00C44988" w:rsidRPr="00745C0D" w:rsidRDefault="00C44988" w:rsidP="00745C0D">
      <w:pPr>
        <w:shd w:val="clear" w:color="auto" w:fill="FFFFFF"/>
        <w:spacing w:after="0" w:line="240" w:lineRule="auto"/>
        <w:ind w:left="14" w:right="10" w:firstLine="538"/>
        <w:jc w:val="right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hd w:val="clear" w:color="auto" w:fill="FFFFFF"/>
        <w:spacing w:after="0" w:line="240" w:lineRule="auto"/>
        <w:ind w:left="14" w:right="10" w:firstLine="538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Состав патрульных и патрульно-маневренных групп в МО «Казачье»</w:t>
      </w:r>
    </w:p>
    <w:p w:rsidR="00C44988" w:rsidRPr="00745C0D" w:rsidRDefault="00C44988" w:rsidP="00745C0D">
      <w:pPr>
        <w:shd w:val="clear" w:color="auto" w:fill="FFFFFF"/>
        <w:spacing w:after="0" w:line="240" w:lineRule="auto"/>
        <w:ind w:left="14" w:right="10" w:firstLine="538"/>
        <w:jc w:val="right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Таблица 1</w:t>
      </w:r>
    </w:p>
    <w:p w:rsidR="00745C0D" w:rsidRDefault="00745C0D" w:rsidP="00745C0D">
      <w:pPr>
        <w:spacing w:after="0" w:line="240" w:lineRule="auto"/>
        <w:ind w:left="6" w:right="10"/>
        <w:jc w:val="center"/>
        <w:rPr>
          <w:rFonts w:ascii="Times New Roman" w:hAnsi="Times New Roman"/>
          <w:sz w:val="20"/>
          <w:szCs w:val="20"/>
        </w:rPr>
        <w:sectPr w:rsidR="00745C0D" w:rsidSect="00745C0D">
          <w:footerReference w:type="default" r:id="rId10"/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5"/>
        <w:gridCol w:w="1135"/>
        <w:gridCol w:w="709"/>
        <w:gridCol w:w="992"/>
        <w:gridCol w:w="709"/>
        <w:gridCol w:w="992"/>
        <w:gridCol w:w="992"/>
        <w:gridCol w:w="709"/>
        <w:gridCol w:w="425"/>
        <w:gridCol w:w="709"/>
        <w:gridCol w:w="851"/>
      </w:tblGrid>
      <w:tr w:rsidR="00C44988" w:rsidRPr="00745C0D" w:rsidTr="00745C0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left="6"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45C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45C0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>населенного пункта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>созданных</w:t>
            </w:r>
            <w:proofErr w:type="gramEnd"/>
          </w:p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Численный </w:t>
            </w: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>состав групп,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</w:t>
            </w: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>закрепленной техники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закрепленного </w:t>
            </w: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</w:t>
            </w:r>
          </w:p>
        </w:tc>
      </w:tr>
      <w:tr w:rsidR="00C44988" w:rsidRPr="00745C0D" w:rsidTr="00745C0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ПМГ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ПМГ</w:t>
            </w:r>
          </w:p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ПМГ</w:t>
            </w:r>
          </w:p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воздуходувки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бензопилы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left="-391" w:right="-108" w:firstLine="3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Мотопомпы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РЛО</w:t>
            </w:r>
          </w:p>
        </w:tc>
      </w:tr>
      <w:tr w:rsidR="00C44988" w:rsidRPr="00745C0D" w:rsidTr="00745C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МО «Казачье»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5C0D" w:rsidRDefault="00745C0D" w:rsidP="00745C0D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hd w:val="clear" w:color="auto" w:fill="FFFFFF"/>
        <w:spacing w:after="0" w:line="240" w:lineRule="auto"/>
        <w:ind w:left="14" w:right="10" w:firstLine="538"/>
        <w:jc w:val="right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lastRenderedPageBreak/>
        <w:t>Таблица 2</w:t>
      </w:r>
    </w:p>
    <w:p w:rsidR="00745C0D" w:rsidRDefault="00745C0D" w:rsidP="00745C0D">
      <w:pPr>
        <w:spacing w:after="0" w:line="240" w:lineRule="auto"/>
        <w:ind w:left="-84" w:right="11" w:firstLine="84"/>
        <w:jc w:val="center"/>
        <w:rPr>
          <w:rFonts w:ascii="Times New Roman" w:hAnsi="Times New Roman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8"/>
        <w:gridCol w:w="1589"/>
        <w:gridCol w:w="1554"/>
        <w:gridCol w:w="2384"/>
        <w:gridCol w:w="2015"/>
        <w:gridCol w:w="1563"/>
      </w:tblGrid>
      <w:tr w:rsidR="00C44988" w:rsidRPr="00745C0D" w:rsidTr="00745C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left="-84" w:right="11" w:firstLine="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45C0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45C0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Назначенные группы</w:t>
            </w:r>
          </w:p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(ПГ, ПМГ)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Численный состав группы (кол-во людей)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Руководитель группы (Ф.И.О., должностная категория, тел.)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Состав группы</w:t>
            </w:r>
          </w:p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(Ф.И.О, тел.)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Район ответственности (наименование населенных пунктов)</w:t>
            </w:r>
          </w:p>
        </w:tc>
      </w:tr>
      <w:tr w:rsidR="00C44988" w:rsidRPr="00745C0D" w:rsidTr="00745C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ПМГ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Герасимова Татьяна Григорьевна, заместитель главы администрации</w:t>
            </w:r>
          </w:p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89086624539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Верхозин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Александр Степанович, тел. 89149596365</w:t>
            </w:r>
          </w:p>
          <w:p w:rsidR="00C44988" w:rsidRPr="00745C0D" w:rsidRDefault="00C44988" w:rsidP="00745C0D">
            <w:pPr>
              <w:spacing w:after="0" w:line="240" w:lineRule="auto"/>
              <w:ind w:right="11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 xml:space="preserve">Матвеев Николай Викторович, тел. 89041593934 </w:t>
            </w:r>
          </w:p>
          <w:p w:rsidR="00C44988" w:rsidRPr="00745C0D" w:rsidRDefault="00C44988" w:rsidP="00745C0D">
            <w:pPr>
              <w:spacing w:after="0" w:line="240" w:lineRule="auto"/>
              <w:ind w:right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Гамков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Роман Анатольевич, тел. 89149458591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МО «Казачье»</w:t>
            </w:r>
          </w:p>
        </w:tc>
      </w:tr>
      <w:tr w:rsidR="00C44988" w:rsidRPr="00745C0D" w:rsidTr="00745C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ПГ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 xml:space="preserve">Ершова Светлана Петровна, староста </w:t>
            </w: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>. Крюкова</w:t>
            </w:r>
          </w:p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89245450883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745C0D" w:rsidRDefault="00C44988" w:rsidP="00745C0D">
            <w:pPr>
              <w:spacing w:after="0" w:line="240" w:lineRule="auto"/>
              <w:ind w:right="11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Ершов Георгий Григорьевич, тел. 89242906231</w:t>
            </w:r>
          </w:p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д. Крюкова, д. Ершова.</w:t>
            </w:r>
          </w:p>
        </w:tc>
      </w:tr>
      <w:tr w:rsidR="00C44988" w:rsidRPr="00745C0D" w:rsidTr="00745C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Пузикова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Светлана Викторовна, староста </w:t>
            </w: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Тымырей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89025194523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Беляевский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Иван Александрович, тел. 89242903044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 xml:space="preserve">д. Логанова, д. </w:t>
            </w: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Тымырей</w:t>
            </w:r>
            <w:proofErr w:type="spellEnd"/>
          </w:p>
        </w:tc>
      </w:tr>
      <w:tr w:rsidR="00C44988" w:rsidRPr="00745C0D" w:rsidTr="00745C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пг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 xml:space="preserve">Михайлова Галина Владимировна, староста </w:t>
            </w: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>. Черниговская 89246297202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Михайлов Александр Алексеевич, тел.</w:t>
            </w:r>
          </w:p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89248354173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88" w:rsidRPr="00745C0D" w:rsidRDefault="00C44988" w:rsidP="00745C0D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 xml:space="preserve">д. Черниговская, д. </w:t>
            </w: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Байханова</w:t>
            </w:r>
            <w:proofErr w:type="spellEnd"/>
          </w:p>
        </w:tc>
      </w:tr>
    </w:tbl>
    <w:p w:rsidR="00745C0D" w:rsidRDefault="00745C0D" w:rsidP="00745C0D">
      <w:pPr>
        <w:spacing w:after="0" w:line="240" w:lineRule="auto"/>
        <w:rPr>
          <w:rFonts w:ascii="Times New Roman" w:hAnsi="Times New Roman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11.03.2020г. №19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ПОСТАНОВЛЕНИЕ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ОБ УТВЕРЖДЕНИИ ПЛАНА ПРОТИВОДЕЙСТВИЯ КОРРУПЦИИ НА 2020 ГОД</w:t>
      </w:r>
    </w:p>
    <w:p w:rsidR="00C44988" w:rsidRPr="00745C0D" w:rsidRDefault="00C44988" w:rsidP="00745C0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Во исполнение Федерального закона от 25 декабря 2008 года №273-ФЗ «О противодействии коррупции», пункта 8 Указа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745C0D">
        <w:rPr>
          <w:rFonts w:ascii="Times New Roman" w:hAnsi="Times New Roman"/>
          <w:bCs/>
          <w:sz w:val="20"/>
          <w:szCs w:val="20"/>
        </w:rPr>
        <w:t xml:space="preserve">», </w:t>
      </w:r>
      <w:r w:rsidRPr="00745C0D">
        <w:rPr>
          <w:rFonts w:ascii="Times New Roman" w:hAnsi="Times New Roman"/>
          <w:sz w:val="20"/>
          <w:szCs w:val="20"/>
        </w:rPr>
        <w:t>Федерального закона от 2 марта 2007 года №25-ФЗ "О муниципальной службе в Российской Федерации", Закона</w:t>
      </w:r>
      <w:r w:rsidR="00745C0D" w:rsidRPr="00745C0D">
        <w:rPr>
          <w:rFonts w:ascii="Times New Roman" w:hAnsi="Times New Roman"/>
          <w:sz w:val="20"/>
          <w:szCs w:val="20"/>
        </w:rPr>
        <w:t xml:space="preserve"> </w:t>
      </w:r>
      <w:r w:rsidRPr="00745C0D">
        <w:rPr>
          <w:rFonts w:ascii="Times New Roman" w:hAnsi="Times New Roman"/>
          <w:sz w:val="20"/>
          <w:szCs w:val="20"/>
        </w:rPr>
        <w:t xml:space="preserve">Иркутской </w:t>
      </w:r>
      <w:proofErr w:type="gramStart"/>
      <w:r w:rsidRPr="00745C0D">
        <w:rPr>
          <w:rFonts w:ascii="Times New Roman" w:hAnsi="Times New Roman"/>
          <w:sz w:val="20"/>
          <w:szCs w:val="20"/>
        </w:rPr>
        <w:t>о</w:t>
      </w:r>
      <w:proofErr w:type="gramEnd"/>
      <w:r w:rsidRPr="00745C0D">
        <w:rPr>
          <w:rFonts w:ascii="Times New Roman" w:hAnsi="Times New Roman"/>
          <w:sz w:val="20"/>
          <w:szCs w:val="20"/>
        </w:rPr>
        <w:t xml:space="preserve"> области</w:t>
      </w:r>
      <w:r w:rsidR="00745C0D" w:rsidRPr="00745C0D">
        <w:rPr>
          <w:rFonts w:ascii="Times New Roman" w:hAnsi="Times New Roman"/>
          <w:sz w:val="20"/>
          <w:szCs w:val="20"/>
        </w:rPr>
        <w:t xml:space="preserve"> </w:t>
      </w:r>
      <w:r w:rsidRPr="00745C0D">
        <w:rPr>
          <w:rFonts w:ascii="Times New Roman" w:hAnsi="Times New Roman"/>
          <w:sz w:val="20"/>
          <w:szCs w:val="20"/>
        </w:rPr>
        <w:t xml:space="preserve">от 13 </w:t>
      </w:r>
      <w:r w:rsidRPr="00745C0D">
        <w:rPr>
          <w:rFonts w:ascii="Times New Roman" w:hAnsi="Times New Roman"/>
          <w:sz w:val="20"/>
          <w:szCs w:val="20"/>
        </w:rPr>
        <w:lastRenderedPageBreak/>
        <w:t>октября 2010г №92-оз «О противодействии коррупции в</w:t>
      </w:r>
      <w:r w:rsidR="00745C0D" w:rsidRPr="00745C0D">
        <w:rPr>
          <w:rFonts w:ascii="Times New Roman" w:hAnsi="Times New Roman"/>
          <w:sz w:val="20"/>
          <w:szCs w:val="20"/>
        </w:rPr>
        <w:t xml:space="preserve"> </w:t>
      </w:r>
      <w:r w:rsidRPr="00745C0D">
        <w:rPr>
          <w:rFonts w:ascii="Times New Roman" w:hAnsi="Times New Roman"/>
          <w:sz w:val="20"/>
          <w:szCs w:val="20"/>
        </w:rPr>
        <w:t>Иркутской</w:t>
      </w:r>
      <w:r w:rsidR="00745C0D" w:rsidRPr="00745C0D">
        <w:rPr>
          <w:rFonts w:ascii="Times New Roman" w:hAnsi="Times New Roman"/>
          <w:sz w:val="20"/>
          <w:szCs w:val="20"/>
        </w:rPr>
        <w:t xml:space="preserve"> </w:t>
      </w:r>
      <w:r w:rsidRPr="00745C0D">
        <w:rPr>
          <w:rFonts w:ascii="Times New Roman" w:hAnsi="Times New Roman"/>
          <w:sz w:val="20"/>
          <w:szCs w:val="20"/>
        </w:rPr>
        <w:t>области», руководствуясь Уставом муниципального образования «Казачье»</w:t>
      </w: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textAlignment w:val="baseline"/>
        <w:rPr>
          <w:spacing w:val="2"/>
          <w:sz w:val="20"/>
          <w:szCs w:val="20"/>
        </w:rPr>
      </w:pPr>
    </w:p>
    <w:p w:rsidR="00C44988" w:rsidRPr="00745C0D" w:rsidRDefault="00C44988" w:rsidP="00745C0D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0"/>
          <w:szCs w:val="20"/>
        </w:rPr>
      </w:pPr>
      <w:r w:rsidRPr="00745C0D">
        <w:rPr>
          <w:b/>
          <w:bCs/>
          <w:spacing w:val="2"/>
          <w:sz w:val="20"/>
          <w:szCs w:val="20"/>
        </w:rPr>
        <w:t>ПОСТАНОВЛЯЮ:</w:t>
      </w:r>
    </w:p>
    <w:p w:rsidR="00C44988" w:rsidRPr="00745C0D" w:rsidRDefault="00C44988" w:rsidP="00745C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1.Утвердить план противодействия коррупции на 2020 год (Приложение 1)</w:t>
      </w:r>
    </w:p>
    <w:p w:rsidR="00C44988" w:rsidRPr="00745C0D" w:rsidRDefault="00C44988" w:rsidP="00745C0D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2.Опубликовать данное постановление в муниципальном Вестнике.</w:t>
      </w: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 xml:space="preserve">Глава муниципального образования </w:t>
      </w:r>
      <w:proofErr w:type="gramStart"/>
      <w:r w:rsidRPr="00745C0D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C44988" w:rsidRPr="00745C0D" w:rsidRDefault="00C44988" w:rsidP="00745C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Приложение 1</w:t>
      </w:r>
    </w:p>
    <w:p w:rsidR="00C44988" w:rsidRPr="00745C0D" w:rsidRDefault="00C44988" w:rsidP="00745C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К постановлению </w:t>
      </w:r>
      <w:proofErr w:type="spellStart"/>
      <w:r w:rsidRPr="00745C0D">
        <w:rPr>
          <w:rFonts w:ascii="Times New Roman" w:hAnsi="Times New Roman"/>
          <w:sz w:val="20"/>
          <w:szCs w:val="20"/>
        </w:rPr>
        <w:t>мо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Казачье</w:t>
      </w:r>
    </w:p>
    <w:p w:rsidR="00C44988" w:rsidRPr="00745C0D" w:rsidRDefault="00C44988" w:rsidP="00745C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№19 от 11.03.2020г.</w:t>
      </w:r>
    </w:p>
    <w:p w:rsidR="00C44988" w:rsidRPr="00745C0D" w:rsidRDefault="00C44988" w:rsidP="00745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План мероприятий по противодействию коррупции в муниципальном образовании «Казачье» на 2020 год</w:t>
      </w:r>
    </w:p>
    <w:p w:rsidR="00C44988" w:rsidRPr="00745C0D" w:rsidRDefault="00C44988" w:rsidP="00745C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500"/>
        <w:gridCol w:w="1620"/>
        <w:gridCol w:w="1804"/>
        <w:gridCol w:w="1821"/>
      </w:tblGrid>
      <w:tr w:rsidR="00C44988" w:rsidRPr="00745C0D" w:rsidTr="00745C0D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№</w:t>
            </w:r>
          </w:p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gramEnd"/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Сроки реализации</w:t>
            </w:r>
          </w:p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Примерный объём финансирования</w:t>
            </w:r>
          </w:p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i/>
                <w:iCs/>
                <w:sz w:val="16"/>
                <w:szCs w:val="16"/>
              </w:rPr>
              <w:t>(при необходимости)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 xml:space="preserve">Ответственные </w:t>
            </w:r>
          </w:p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исполнители</w:t>
            </w:r>
          </w:p>
        </w:tc>
      </w:tr>
      <w:tr w:rsidR="00C44988" w:rsidRPr="00745C0D" w:rsidTr="00745C0D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Осуществлять </w:t>
            </w:r>
            <w:proofErr w:type="gramStart"/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контроль за</w:t>
            </w:r>
            <w:proofErr w:type="gramEnd"/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 xml:space="preserve"> предоставлением муниципальными служащими администрации муниципального образования «Казачье» сведений о доходах, расходах об имуществе и обязательствах имущественного характера, </w:t>
            </w:r>
            <w:r w:rsidRPr="00D33C8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а также о доходах, об имуществе и обязательствах имущественного характера членов своей семьи</w:t>
            </w: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Зам. главы администрации</w:t>
            </w:r>
          </w:p>
        </w:tc>
      </w:tr>
      <w:tr w:rsidR="00C44988" w:rsidRPr="00745C0D" w:rsidTr="00745C0D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Осуществление проверки достоверности сведений, предоставляемых лицами при поступлении на муниципальную службу в администрацию муниципального образования «Казачье»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Зам. главы администрации</w:t>
            </w:r>
          </w:p>
        </w:tc>
      </w:tr>
      <w:tr w:rsidR="00C44988" w:rsidRPr="00745C0D" w:rsidTr="00745C0D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Осуществление </w:t>
            </w:r>
            <w:proofErr w:type="gramStart"/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контроля за</w:t>
            </w:r>
            <w:proofErr w:type="gramEnd"/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 xml:space="preserve"> соблюдением муниципальными служащими МО «Казачье» ограничений, запретов, требований к служебному поведению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Комиссия по соблюдению требований к служебному поведению</w:t>
            </w:r>
          </w:p>
        </w:tc>
      </w:tr>
      <w:tr w:rsidR="00C44988" w:rsidRPr="00745C0D" w:rsidTr="00745C0D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 xml:space="preserve">Осуществлять </w:t>
            </w:r>
            <w:proofErr w:type="gramStart"/>
            <w:r w:rsidRPr="00D33C8B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D33C8B">
              <w:rPr>
                <w:rFonts w:ascii="Times New Roman" w:hAnsi="Times New Roman"/>
                <w:sz w:val="16"/>
                <w:szCs w:val="16"/>
              </w:rPr>
              <w:t xml:space="preserve"> соблюдением Правил служебного поведения муниципальными служащими </w:t>
            </w: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МО «Казачье»</w:t>
            </w:r>
          </w:p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Комиссия по соблюдению требований к служебному поведению</w:t>
            </w:r>
          </w:p>
        </w:tc>
      </w:tr>
      <w:tr w:rsidR="00C44988" w:rsidRPr="00745C0D" w:rsidTr="00745C0D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Глава администрации</w:t>
            </w:r>
          </w:p>
        </w:tc>
      </w:tr>
      <w:tr w:rsidR="00C44988" w:rsidRPr="00745C0D" w:rsidTr="00745C0D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 xml:space="preserve"> Зам. главы администрации</w:t>
            </w:r>
          </w:p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C44988" w:rsidRPr="00745C0D" w:rsidTr="00745C0D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Проводить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  <w:p w:rsidR="00C44988" w:rsidRPr="00D33C8B" w:rsidRDefault="00C44988" w:rsidP="00745C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Комиссия по соблюдению требований к служебному поведению</w:t>
            </w:r>
          </w:p>
        </w:tc>
      </w:tr>
      <w:tr w:rsidR="00C44988" w:rsidRPr="00745C0D" w:rsidTr="00745C0D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ind w:left="245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Зам. главы администрации</w:t>
            </w:r>
          </w:p>
        </w:tc>
      </w:tr>
      <w:tr w:rsidR="00C44988" w:rsidRPr="00745C0D" w:rsidTr="00745C0D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 xml:space="preserve">Осуществлять публикации </w:t>
            </w:r>
            <w:r w:rsidRPr="00D33C8B">
              <w:rPr>
                <w:rFonts w:ascii="Times New Roman" w:hAnsi="Times New Roman"/>
                <w:sz w:val="16"/>
                <w:szCs w:val="16"/>
              </w:rPr>
              <w:br/>
              <w:t>информационных материалов о вопросах коррупции в СМИ и на сайте администрации МО «</w:t>
            </w: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Казачье</w:t>
            </w:r>
            <w:r w:rsidRPr="00D33C8B">
              <w:rPr>
                <w:rFonts w:ascii="Times New Roman" w:hAnsi="Times New Roman"/>
                <w:sz w:val="16"/>
                <w:szCs w:val="16"/>
              </w:rPr>
              <w:t>», о противодействии коррупции, ее влиянии на социально-экономическое развитие территории</w:t>
            </w:r>
            <w:r w:rsidR="00745C0D" w:rsidRPr="00D33C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C8B">
              <w:rPr>
                <w:rFonts w:ascii="Times New Roman" w:hAnsi="Times New Roman"/>
                <w:sz w:val="16"/>
                <w:szCs w:val="16"/>
              </w:rPr>
              <w:t>муниципального образования «</w:t>
            </w: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Казачье</w:t>
            </w:r>
            <w:r w:rsidRPr="00D33C8B">
              <w:rPr>
                <w:rFonts w:ascii="Times New Roman" w:hAnsi="Times New Roman"/>
                <w:sz w:val="16"/>
                <w:szCs w:val="16"/>
              </w:rPr>
              <w:t xml:space="preserve">».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Зам. главы администрации</w:t>
            </w:r>
          </w:p>
        </w:tc>
      </w:tr>
      <w:tr w:rsidR="00C44988" w:rsidRPr="00745C0D" w:rsidTr="00745C0D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 xml:space="preserve"> Обеспечение координации деятельности </w:t>
            </w:r>
            <w:r w:rsidRPr="00D33C8B">
              <w:rPr>
                <w:rFonts w:ascii="Times New Roman" w:hAnsi="Times New Roman"/>
                <w:spacing w:val="-6"/>
                <w:sz w:val="16"/>
                <w:szCs w:val="16"/>
              </w:rPr>
              <w:t>администрации МО «</w:t>
            </w: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Казачье</w:t>
            </w:r>
            <w:r w:rsidRPr="00D33C8B">
              <w:rPr>
                <w:rFonts w:ascii="Times New Roman" w:hAnsi="Times New Roman"/>
                <w:spacing w:val="-6"/>
                <w:sz w:val="16"/>
                <w:szCs w:val="16"/>
              </w:rPr>
              <w:t>» в</w:t>
            </w:r>
            <w:r w:rsidRPr="00D33C8B">
              <w:rPr>
                <w:rFonts w:ascii="Times New Roman" w:hAnsi="Times New Roman"/>
                <w:sz w:val="16"/>
                <w:szCs w:val="16"/>
              </w:rPr>
              <w:t xml:space="preserve"> части рассмотрения обращений граждан по вопросам противодействия коррупции, поступивших по телефону «горячей линии»</w:t>
            </w:r>
            <w:r w:rsidR="00745C0D" w:rsidRPr="00D33C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33C8B">
              <w:rPr>
                <w:rFonts w:ascii="Times New Roman" w:hAnsi="Times New Roman"/>
                <w:sz w:val="16"/>
                <w:szCs w:val="16"/>
              </w:rPr>
              <w:t xml:space="preserve"> Администрации МО «</w:t>
            </w: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Казачье</w:t>
            </w:r>
            <w:r w:rsidRPr="00D33C8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Глава администрации</w:t>
            </w:r>
          </w:p>
        </w:tc>
      </w:tr>
      <w:tr w:rsidR="00C44988" w:rsidRPr="00745C0D" w:rsidTr="00745C0D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Обеспечение возможности размещения физическими и юридическими лицами на официальном сайте администрации (жалоб) о ставших им известными фактах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Глава администрации</w:t>
            </w:r>
          </w:p>
        </w:tc>
      </w:tr>
      <w:tr w:rsidR="00C44988" w:rsidRPr="00745C0D" w:rsidTr="00745C0D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 xml:space="preserve">Разработка и принятие </w:t>
            </w:r>
            <w:r w:rsidRPr="00D33C8B">
              <w:rPr>
                <w:rFonts w:ascii="Times New Roman" w:hAnsi="Times New Roman"/>
                <w:spacing w:val="-4"/>
                <w:sz w:val="16"/>
                <w:szCs w:val="16"/>
              </w:rPr>
              <w:t>администрацией МО «</w:t>
            </w: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Казачье</w:t>
            </w:r>
            <w:r w:rsidRPr="00D33C8B">
              <w:rPr>
                <w:rFonts w:ascii="Times New Roman" w:hAnsi="Times New Roman"/>
                <w:spacing w:val="-4"/>
                <w:sz w:val="16"/>
                <w:szCs w:val="16"/>
              </w:rPr>
              <w:t>»</w:t>
            </w:r>
            <w:r w:rsidRPr="00D33C8B">
              <w:rPr>
                <w:rFonts w:ascii="Times New Roman" w:hAnsi="Times New Roman"/>
                <w:sz w:val="16"/>
                <w:szCs w:val="16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Не требует затрат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Специалисты администрации</w:t>
            </w:r>
          </w:p>
        </w:tc>
      </w:tr>
      <w:tr w:rsidR="00C44988" w:rsidRPr="00745C0D" w:rsidTr="00745C0D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Оказание поддержки субъектам малого и среднего предпринимательства по вопросам преодо</w:t>
            </w:r>
            <w:r w:rsidRPr="00D33C8B">
              <w:rPr>
                <w:rFonts w:ascii="Times New Roman" w:hAnsi="Times New Roman"/>
                <w:spacing w:val="-4"/>
                <w:sz w:val="16"/>
                <w:szCs w:val="16"/>
              </w:rPr>
              <w:t>ления административных барьеров,</w:t>
            </w:r>
            <w:r w:rsidRPr="00D33C8B">
              <w:rPr>
                <w:rFonts w:ascii="Times New Roman" w:hAnsi="Times New Roman"/>
                <w:sz w:val="16"/>
                <w:szCs w:val="16"/>
              </w:rPr>
              <w:t xml:space="preserve"> в том числе по вопросам </w:t>
            </w:r>
            <w:r w:rsidRPr="00D33C8B">
              <w:rPr>
                <w:rFonts w:ascii="Times New Roman" w:hAnsi="Times New Roman"/>
                <w:spacing w:val="-10"/>
                <w:sz w:val="16"/>
                <w:szCs w:val="16"/>
              </w:rPr>
              <w:t>контрольно-надзорных мероприятий,</w:t>
            </w:r>
            <w:r w:rsidRPr="00D33C8B">
              <w:rPr>
                <w:rFonts w:ascii="Times New Roman" w:hAnsi="Times New Roman"/>
                <w:sz w:val="16"/>
                <w:szCs w:val="16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постоянно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88" w:rsidRPr="00D33C8B" w:rsidRDefault="00C44988" w:rsidP="00745C0D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Cs/>
                <w:sz w:val="16"/>
                <w:szCs w:val="16"/>
              </w:rPr>
              <w:t>Глава администрации</w:t>
            </w:r>
          </w:p>
        </w:tc>
      </w:tr>
    </w:tbl>
    <w:p w:rsidR="00745C0D" w:rsidRDefault="00745C0D" w:rsidP="00745C0D">
      <w:pPr>
        <w:spacing w:after="0" w:line="240" w:lineRule="auto"/>
        <w:rPr>
          <w:rFonts w:ascii="Times New Roman" w:hAnsi="Times New Roman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16.03.2020г. №20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ПОСТАНОВЛЕНИЕ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О ПРИСВОЕНИИ АДРЕСА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745C0D">
        <w:rPr>
          <w:rFonts w:ascii="Times New Roman" w:hAnsi="Times New Roman"/>
          <w:bCs/>
          <w:sz w:val="20"/>
          <w:szCs w:val="20"/>
          <w:lang w:eastAsia="ar-SA"/>
        </w:rPr>
        <w:t>В соответствии со статьями 14, 17, 43 Федерального закона от 6 октября 2003г. № 131-ФЗ «Об общих принципах организации местного самоуправления в Российской Федерации»</w:t>
      </w:r>
      <w:r w:rsidRPr="00745C0D">
        <w:rPr>
          <w:rFonts w:ascii="Times New Roman" w:hAnsi="Times New Roman"/>
          <w:b/>
          <w:bCs/>
          <w:sz w:val="20"/>
          <w:szCs w:val="20"/>
          <w:lang w:eastAsia="ar-SA"/>
        </w:rPr>
        <w:t xml:space="preserve">, </w:t>
      </w:r>
      <w:r w:rsidRPr="00745C0D">
        <w:rPr>
          <w:rFonts w:ascii="Times New Roman" w:hAnsi="Times New Roman"/>
          <w:bCs/>
          <w:sz w:val="20"/>
          <w:szCs w:val="20"/>
          <w:lang w:eastAsia="ar-SA"/>
        </w:rPr>
        <w:t>Правилами</w:t>
      </w:r>
      <w:r w:rsidRPr="00745C0D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745C0D">
        <w:rPr>
          <w:rFonts w:ascii="Times New Roman" w:hAnsi="Times New Roman"/>
          <w:bCs/>
          <w:sz w:val="20"/>
          <w:szCs w:val="20"/>
          <w:lang w:eastAsia="ar-SA"/>
        </w:rPr>
        <w:t xml:space="preserve">присвоения, изменения и аннулирования адресов на территории </w:t>
      </w:r>
      <w:r w:rsidRPr="00745C0D">
        <w:rPr>
          <w:rFonts w:ascii="Times New Roman" w:hAnsi="Times New Roman"/>
          <w:sz w:val="20"/>
          <w:szCs w:val="20"/>
          <w:lang w:eastAsia="ar-SA"/>
        </w:rPr>
        <w:t>муниципального образования «Казачье»</w:t>
      </w:r>
      <w:r w:rsidRPr="00745C0D">
        <w:rPr>
          <w:rFonts w:ascii="Times New Roman" w:hAnsi="Times New Roman"/>
          <w:bCs/>
          <w:sz w:val="20"/>
          <w:szCs w:val="20"/>
          <w:lang w:eastAsia="ar-SA"/>
        </w:rPr>
        <w:t>, утвержденными постановлением администрации от 04 марта 2015 года № 33, руководствуясь Уставом муниципального образования «Казачье»</w:t>
      </w:r>
    </w:p>
    <w:p w:rsidR="00C44988" w:rsidRPr="00745C0D" w:rsidRDefault="00C44988" w:rsidP="00745C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ar-SA"/>
        </w:rPr>
      </w:pPr>
    </w:p>
    <w:p w:rsidR="00C44988" w:rsidRPr="00745C0D" w:rsidRDefault="00C44988" w:rsidP="00745C0D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ПОСТАНОВЛЯЮ</w:t>
      </w:r>
    </w:p>
    <w:p w:rsidR="00C44988" w:rsidRPr="00745C0D" w:rsidRDefault="00C44988" w:rsidP="00745C0D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1. Присвоить адрес земельному участку: Российская Федерация, Иркутская область, </w:t>
      </w:r>
      <w:proofErr w:type="spellStart"/>
      <w:r w:rsidRPr="00745C0D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район, село Казачье, улица Школьная, участок 4В.</w:t>
      </w: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 xml:space="preserve">Глава муниципального образования </w:t>
      </w:r>
      <w:proofErr w:type="gramStart"/>
      <w:r w:rsidRPr="00745C0D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19.03.2020г. №21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ПОСТАНОВЛЕНИЕ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О ВНЕСЕНИИ ИЗМЕНЕНИЙ В ПОСТАНОВЛЕНИЕ №141 ОТ 05.11.2013 ГОДА «ОБ УТВЕРЖДЕНИИ СОСТАВА ПУНКТОВ ВРЕМЕННОГО РАЗМЕЩЕНИЯ»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745C0D">
        <w:rPr>
          <w:rFonts w:ascii="Times New Roman" w:hAnsi="Times New Roman"/>
          <w:sz w:val="20"/>
          <w:szCs w:val="20"/>
        </w:rPr>
        <w:t>Во исполнение Федерального Закона Российской Федерации “О защите населения и территорий от чрезвычайных ситуаций природного и техногенного характера” №68 ФЗ от 21.12.94 г., и в соответствии с Руководством МЧС России по эвакуации населения в чрезвычайных ситуациях природного и техногенного характера</w:t>
      </w:r>
      <w:r w:rsidRPr="00745C0D">
        <w:rPr>
          <w:rFonts w:ascii="Times New Roman" w:hAnsi="Times New Roman"/>
          <w:bCs/>
          <w:sz w:val="20"/>
          <w:szCs w:val="20"/>
          <w:lang w:eastAsia="ar-SA"/>
        </w:rPr>
        <w:t>, руководствуясь Уставом муниципального образования «Казачье»</w:t>
      </w:r>
    </w:p>
    <w:p w:rsidR="00C44988" w:rsidRPr="00745C0D" w:rsidRDefault="00C44988" w:rsidP="00745C0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ar-SA"/>
        </w:rPr>
      </w:pPr>
    </w:p>
    <w:p w:rsidR="00C44988" w:rsidRPr="00745C0D" w:rsidRDefault="00C44988" w:rsidP="00745C0D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ПОСТАНОВЛЯЮ</w:t>
      </w:r>
    </w:p>
    <w:p w:rsidR="00C44988" w:rsidRPr="00745C0D" w:rsidRDefault="00C44988" w:rsidP="00745C0D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1. Внести изменение в постановление №141 от 05.11.2013 года «Об утверждении состава пунктов временного размещения»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1.1</w:t>
      </w:r>
      <w:proofErr w:type="gramStart"/>
      <w:r w:rsidRPr="00745C0D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Pr="00745C0D">
        <w:rPr>
          <w:rFonts w:ascii="Times New Roman" w:hAnsi="Times New Roman"/>
          <w:sz w:val="20"/>
          <w:szCs w:val="20"/>
        </w:rPr>
        <w:t>твердить руководящий состав пунктов приема и временного размещения, Приложение 1 изложить в новой редакции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2. Заместителю главы администрации МО «Казачье» в срок до 01.04.2020 года организовать: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5C0D">
        <w:rPr>
          <w:rFonts w:ascii="Times New Roman" w:hAnsi="Times New Roman"/>
          <w:sz w:val="20"/>
          <w:szCs w:val="20"/>
        </w:rPr>
        <w:t xml:space="preserve">методическое обеспечение подготовки пунктов временного размещения к функционированию в условиях ЧС и приема эвакуированного (пострадавшего) населения и обеспечить ПВР данными по приписке эвакуированного (пострадавшего) населения и организации его первоочередного жизнеобеспечения (порядок и объемы прибывающего населения, порядок организации горячего питания населения, порядок подвоза в ПВР продовольствия и товаров первой необходимости и др.). </w:t>
      </w:r>
      <w:proofErr w:type="gramEnd"/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обучение штатного состава ПВР действиям по предназначению;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провести практическое развертывание ПВР в сроки, установленные планом работы эвакуационной комиссии МО на текущий год. 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3. Рекомендовать руководителям организаций, расположенных на территории муниципального образования «Казачье» обеспечить готовность к приему эвакуируемого населения при возникновении чрезвычайной ситуации в сроки, установленные Планом действий по предупреждению и ликвидации ЧС природного и техногенного характера на территории </w:t>
      </w:r>
      <w:proofErr w:type="spellStart"/>
      <w:r w:rsidRPr="00745C0D">
        <w:rPr>
          <w:rFonts w:ascii="Times New Roman" w:hAnsi="Times New Roman"/>
          <w:sz w:val="20"/>
          <w:szCs w:val="20"/>
        </w:rPr>
        <w:t>М</w:t>
      </w:r>
      <w:proofErr w:type="gramStart"/>
      <w:r w:rsidRPr="00745C0D">
        <w:rPr>
          <w:rFonts w:ascii="Times New Roman" w:hAnsi="Times New Roman"/>
          <w:sz w:val="20"/>
          <w:szCs w:val="20"/>
        </w:rPr>
        <w:t>О»</w:t>
      </w:r>
      <w:proofErr w:type="gramEnd"/>
      <w:r w:rsidRPr="00745C0D">
        <w:rPr>
          <w:rFonts w:ascii="Times New Roman" w:hAnsi="Times New Roman"/>
          <w:sz w:val="20"/>
          <w:szCs w:val="20"/>
        </w:rPr>
        <w:t>Казачье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». 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4. Начальникам пунктов временного размещения: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осуществлять руководство по организации развёртывания и приема эвакуируемого населения, практического обучения штатного состава ПВР;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5. </w:t>
      </w:r>
      <w:proofErr w:type="gramStart"/>
      <w:r w:rsidRPr="00745C0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45C0D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председателя эвакуационной комиссии МО «Казачье» Т.Г. Герасимову. </w:t>
      </w: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 xml:space="preserve">Глава муниципального образования </w:t>
      </w:r>
      <w:proofErr w:type="gramStart"/>
      <w:r w:rsidRPr="00745C0D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C44988" w:rsidRPr="00745C0D" w:rsidRDefault="00C44988" w:rsidP="00745C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Приложение 1</w:t>
      </w:r>
    </w:p>
    <w:p w:rsidR="00C44988" w:rsidRPr="00745C0D" w:rsidRDefault="00C44988" w:rsidP="00745C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К постановлению МО «Казачье»</w:t>
      </w:r>
    </w:p>
    <w:p w:rsidR="00C44988" w:rsidRPr="00745C0D" w:rsidRDefault="00C44988" w:rsidP="00745C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№ 21 от 19.03.2020 г</w:t>
      </w:r>
    </w:p>
    <w:p w:rsidR="00C44988" w:rsidRPr="00745C0D" w:rsidRDefault="00C44988" w:rsidP="00745C0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lastRenderedPageBreak/>
        <w:t>Состав пункта временного размещения (ПВР) № 1</w:t>
      </w:r>
    </w:p>
    <w:p w:rsidR="00C44988" w:rsidRPr="00745C0D" w:rsidRDefault="00C44988" w:rsidP="00745C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8"/>
      </w:tblGrid>
      <w:tr w:rsidR="00C44988" w:rsidRPr="00745C0D" w:rsidTr="00745C0D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№№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Фамилия, имя,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Занимаемая 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должность в составе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Занимаемая 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должность на </w:t>
            </w: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основной</w:t>
            </w:r>
            <w:proofErr w:type="gramEnd"/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CCFFFF"/>
          </w:tcPr>
          <w:p w:rsidR="00C44988" w:rsidRPr="00745C0D" w:rsidRDefault="00C44988" w:rsidP="00745C0D">
            <w:pPr>
              <w:keepNext/>
              <w:keepLines/>
              <w:spacing w:after="0" w:line="240" w:lineRule="auto"/>
              <w:outlineLvl w:val="6"/>
              <w:rPr>
                <w:rFonts w:ascii="Times New Roman" w:hAnsi="Times New Roman"/>
                <w:bCs/>
                <w:i/>
                <w:iCs/>
                <w:color w:val="404040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i/>
                <w:iCs/>
                <w:color w:val="404040"/>
                <w:sz w:val="20"/>
                <w:szCs w:val="20"/>
              </w:rPr>
              <w:t>Телефоны</w:t>
            </w:r>
          </w:p>
        </w:tc>
      </w:tr>
      <w:tr w:rsidR="00C44988" w:rsidRPr="00745C0D" w:rsidTr="00745C0D">
        <w:trPr>
          <w:cantSplit/>
        </w:trPr>
        <w:tc>
          <w:tcPr>
            <w:tcW w:w="651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CCFFFF"/>
          </w:tcPr>
          <w:p w:rsidR="00C44988" w:rsidRPr="00745C0D" w:rsidDel="00354B44" w:rsidRDefault="00C44988" w:rsidP="00745C0D">
            <w:pPr>
              <w:spacing w:after="0" w:line="240" w:lineRule="auto"/>
              <w:ind w:left="-165"/>
              <w:jc w:val="center"/>
              <w:rPr>
                <w:del w:id="1" w:author="pilyavina" w:date="2013-04-25T12:18:00Z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слу</w:t>
            </w:r>
            <w:del w:id="2" w:author="pilyavina" w:date="2013-04-25T12:18:00Z">
              <w:r w:rsidRPr="00745C0D" w:rsidDel="00354B44">
                <w:rPr>
                  <w:rFonts w:ascii="Times New Roman" w:hAnsi="Times New Roman"/>
                  <w:bCs/>
                  <w:sz w:val="20"/>
                  <w:szCs w:val="20"/>
                </w:rPr>
                <w:delText>-</w:delText>
              </w:r>
            </w:del>
          </w:p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жебн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6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домашн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</w:tbl>
    <w:p w:rsidR="00745C0D" w:rsidRDefault="00745C0D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 w:rsidRPr="00745C0D">
        <w:rPr>
          <w:rFonts w:ascii="Times New Roman" w:hAnsi="Times New Roman"/>
          <w:bCs/>
          <w:snapToGrid w:val="0"/>
          <w:sz w:val="20"/>
          <w:szCs w:val="20"/>
        </w:rPr>
        <w:lastRenderedPageBreak/>
        <w:t>1. Группа руководства ПВР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253"/>
        <w:gridCol w:w="1354"/>
        <w:gridCol w:w="1266"/>
      </w:tblGrid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0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Монашевич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567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Начальник ПВР</w:t>
            </w:r>
          </w:p>
        </w:tc>
        <w:tc>
          <w:tcPr>
            <w:tcW w:w="225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Директор МБОУ </w:t>
            </w: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Казачинская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354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89501299763</w:t>
            </w:r>
          </w:p>
        </w:tc>
        <w:tc>
          <w:tcPr>
            <w:tcW w:w="1266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89501299763</w:t>
            </w:r>
          </w:p>
        </w:tc>
      </w:tr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Герасимова Татьяна Григорьевна</w:t>
            </w:r>
          </w:p>
        </w:tc>
        <w:tc>
          <w:tcPr>
            <w:tcW w:w="2567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Зам. начальника ПВР</w:t>
            </w:r>
          </w:p>
        </w:tc>
        <w:tc>
          <w:tcPr>
            <w:tcW w:w="225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Зам. главы администрации</w:t>
            </w:r>
          </w:p>
        </w:tc>
        <w:tc>
          <w:tcPr>
            <w:tcW w:w="1354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89025440873</w:t>
            </w:r>
          </w:p>
        </w:tc>
        <w:tc>
          <w:tcPr>
            <w:tcW w:w="1266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89086624539</w:t>
            </w:r>
          </w:p>
        </w:tc>
      </w:tr>
    </w:tbl>
    <w:p w:rsidR="00745C0D" w:rsidRDefault="00745C0D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  <w:u w:val="single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  <w:u w:val="single"/>
        </w:rPr>
      </w:pPr>
      <w:r w:rsidRPr="00745C0D">
        <w:rPr>
          <w:rFonts w:ascii="Times New Roman" w:hAnsi="Times New Roman"/>
          <w:bCs/>
          <w:snapToGrid w:val="0"/>
          <w:sz w:val="20"/>
          <w:szCs w:val="20"/>
          <w:u w:val="single"/>
        </w:rPr>
        <w:lastRenderedPageBreak/>
        <w:t xml:space="preserve">2. Группа встречи, приема и размещения </w:t>
      </w:r>
      <w:r w:rsidRPr="00745C0D">
        <w:rPr>
          <w:rFonts w:ascii="Times New Roman" w:hAnsi="Times New Roman"/>
          <w:bCs/>
          <w:snapToGrid w:val="0"/>
          <w:sz w:val="20"/>
          <w:szCs w:val="20"/>
          <w:u w:val="single"/>
        </w:rPr>
        <w:lastRenderedPageBreak/>
        <w:t>населения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042"/>
        <w:gridCol w:w="130"/>
        <w:gridCol w:w="2421"/>
        <w:gridCol w:w="15"/>
        <w:gridCol w:w="2114"/>
        <w:gridCol w:w="1701"/>
        <w:gridCol w:w="1061"/>
      </w:tblGrid>
      <w:tr w:rsidR="00C44988" w:rsidRPr="00745C0D" w:rsidTr="00745C0D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Бормотова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Старший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Специалист по ИТО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89246092527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89246092527</w:t>
            </w:r>
          </w:p>
        </w:tc>
      </w:tr>
      <w:tr w:rsidR="00C44988" w:rsidRPr="00745C0D" w:rsidTr="00745C0D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Рофф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Член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Вед</w:t>
            </w: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пециалист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89041593136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89041593136</w:t>
            </w:r>
          </w:p>
        </w:tc>
      </w:tr>
      <w:tr w:rsidR="00C44988" w:rsidRPr="00745C0D" w:rsidTr="00745C0D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Ершова Ольга Сергеевна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Член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Вед</w:t>
            </w: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пециалист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89501448389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89501448389</w:t>
            </w:r>
          </w:p>
        </w:tc>
      </w:tr>
      <w:tr w:rsidR="00C44988" w:rsidRPr="00745C0D" w:rsidTr="00745C0D">
        <w:tc>
          <w:tcPr>
            <w:tcW w:w="101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4988" w:rsidRPr="00745C0D" w:rsidRDefault="00C44988" w:rsidP="00745C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3. Группа учета населения</w:t>
            </w:r>
          </w:p>
        </w:tc>
      </w:tr>
      <w:tr w:rsidR="00C44988" w:rsidRPr="00745C0D" w:rsidTr="00745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Тураева Наталья Григорьевна</w:t>
            </w:r>
          </w:p>
        </w:tc>
        <w:tc>
          <w:tcPr>
            <w:tcW w:w="242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Старший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2129" w:type="dxa"/>
            <w:gridSpan w:val="2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Вед</w:t>
            </w: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пециалист</w:t>
            </w:r>
          </w:p>
        </w:tc>
        <w:tc>
          <w:tcPr>
            <w:tcW w:w="170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89501302973</w:t>
            </w:r>
          </w:p>
        </w:tc>
        <w:tc>
          <w:tcPr>
            <w:tcW w:w="106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89501302973</w:t>
            </w:r>
          </w:p>
        </w:tc>
      </w:tr>
      <w:tr w:rsidR="00C44988" w:rsidRPr="00745C0D" w:rsidTr="00745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Михеева Елена Александровна</w:t>
            </w:r>
          </w:p>
        </w:tc>
        <w:tc>
          <w:tcPr>
            <w:tcW w:w="242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Член группы</w:t>
            </w:r>
          </w:p>
        </w:tc>
        <w:tc>
          <w:tcPr>
            <w:tcW w:w="2129" w:type="dxa"/>
            <w:gridSpan w:val="2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специалист</w:t>
            </w:r>
          </w:p>
        </w:tc>
        <w:tc>
          <w:tcPr>
            <w:tcW w:w="170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89041228653</w:t>
            </w:r>
          </w:p>
        </w:tc>
        <w:tc>
          <w:tcPr>
            <w:tcW w:w="106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89041228653</w:t>
            </w:r>
          </w:p>
        </w:tc>
      </w:tr>
      <w:tr w:rsidR="00C44988" w:rsidRPr="00745C0D" w:rsidTr="00745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Филиппова Лариса Анатольевна</w:t>
            </w:r>
          </w:p>
        </w:tc>
        <w:tc>
          <w:tcPr>
            <w:tcW w:w="242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Член группы</w:t>
            </w:r>
          </w:p>
        </w:tc>
        <w:tc>
          <w:tcPr>
            <w:tcW w:w="2129" w:type="dxa"/>
            <w:gridSpan w:val="2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Зам. директора СОШ по ВР</w:t>
            </w:r>
          </w:p>
        </w:tc>
        <w:tc>
          <w:tcPr>
            <w:tcW w:w="170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89025794338</w:t>
            </w:r>
          </w:p>
        </w:tc>
        <w:tc>
          <w:tcPr>
            <w:tcW w:w="106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89025794338</w:t>
            </w:r>
          </w:p>
        </w:tc>
      </w:tr>
    </w:tbl>
    <w:p w:rsidR="00745C0D" w:rsidRDefault="00745C0D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 w:rsidRPr="00745C0D">
        <w:rPr>
          <w:rFonts w:ascii="Times New Roman" w:hAnsi="Times New Roman"/>
          <w:bCs/>
          <w:snapToGrid w:val="0"/>
          <w:sz w:val="20"/>
          <w:szCs w:val="20"/>
        </w:rPr>
        <w:lastRenderedPageBreak/>
        <w:t>4. Группы охраны общественного порядка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127"/>
        <w:gridCol w:w="1559"/>
        <w:gridCol w:w="1060"/>
      </w:tblGrid>
      <w:tr w:rsidR="00C44988" w:rsidRPr="00745C0D" w:rsidTr="00745C0D">
        <w:tc>
          <w:tcPr>
            <w:tcW w:w="651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Подругин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Сергей Юрьевич </w:t>
            </w:r>
          </w:p>
        </w:tc>
        <w:tc>
          <w:tcPr>
            <w:tcW w:w="2563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Старший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2127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УУУ МО МВД России «</w:t>
            </w: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Боханский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89647309744</w:t>
            </w:r>
          </w:p>
        </w:tc>
        <w:tc>
          <w:tcPr>
            <w:tcW w:w="106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89647309744</w:t>
            </w:r>
          </w:p>
        </w:tc>
      </w:tr>
    </w:tbl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5. Медицинский пункт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985"/>
        <w:gridCol w:w="1528"/>
        <w:gridCol w:w="1233"/>
      </w:tblGrid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Донская Ирина Владимировна</w:t>
            </w:r>
          </w:p>
        </w:tc>
        <w:tc>
          <w:tcPr>
            <w:tcW w:w="256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Начальник медпункта</w:t>
            </w:r>
          </w:p>
        </w:tc>
        <w:tc>
          <w:tcPr>
            <w:tcW w:w="1985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Главный врач</w:t>
            </w:r>
          </w:p>
        </w:tc>
        <w:tc>
          <w:tcPr>
            <w:tcW w:w="152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89025494071</w:t>
            </w:r>
          </w:p>
        </w:tc>
        <w:tc>
          <w:tcPr>
            <w:tcW w:w="123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89041594097</w:t>
            </w:r>
          </w:p>
        </w:tc>
      </w:tr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7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Кузнецова Валентина Александровна</w:t>
            </w:r>
          </w:p>
        </w:tc>
        <w:tc>
          <w:tcPr>
            <w:tcW w:w="256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Член группы</w:t>
            </w:r>
          </w:p>
        </w:tc>
        <w:tc>
          <w:tcPr>
            <w:tcW w:w="1985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фельдшер</w:t>
            </w:r>
          </w:p>
        </w:tc>
        <w:tc>
          <w:tcPr>
            <w:tcW w:w="152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89500553306</w:t>
            </w:r>
          </w:p>
        </w:tc>
        <w:tc>
          <w:tcPr>
            <w:tcW w:w="123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89500553306</w:t>
            </w:r>
          </w:p>
        </w:tc>
      </w:tr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7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Лоншакова Елена Николаевна</w:t>
            </w:r>
          </w:p>
        </w:tc>
        <w:tc>
          <w:tcPr>
            <w:tcW w:w="256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Член группы</w:t>
            </w:r>
          </w:p>
        </w:tc>
        <w:tc>
          <w:tcPr>
            <w:tcW w:w="1985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медсестра</w:t>
            </w:r>
          </w:p>
        </w:tc>
        <w:tc>
          <w:tcPr>
            <w:tcW w:w="152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89501144342</w:t>
            </w:r>
          </w:p>
        </w:tc>
        <w:tc>
          <w:tcPr>
            <w:tcW w:w="123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89501144342</w:t>
            </w:r>
          </w:p>
        </w:tc>
      </w:tr>
    </w:tbl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6. Комната матери и ребенка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Федосеева Лариса Владимировна</w:t>
            </w:r>
          </w:p>
        </w:tc>
        <w:tc>
          <w:tcPr>
            <w:tcW w:w="256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Дежурный по комнате</w:t>
            </w:r>
          </w:p>
        </w:tc>
        <w:tc>
          <w:tcPr>
            <w:tcW w:w="18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Директор ДК</w:t>
            </w:r>
          </w:p>
        </w:tc>
        <w:tc>
          <w:tcPr>
            <w:tcW w:w="167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89041525770</w:t>
            </w:r>
          </w:p>
        </w:tc>
        <w:tc>
          <w:tcPr>
            <w:tcW w:w="123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89041525770</w:t>
            </w:r>
          </w:p>
        </w:tc>
      </w:tr>
    </w:tbl>
    <w:p w:rsidR="00745C0D" w:rsidRDefault="00745C0D" w:rsidP="00745C0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7. Стол справок</w:t>
      </w:r>
    </w:p>
    <w:p w:rsidR="00745C0D" w:rsidRDefault="00745C0D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C44988" w:rsidRPr="00745C0D" w:rsidTr="00745C0D">
        <w:tc>
          <w:tcPr>
            <w:tcW w:w="651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Сазонова Валентина Михайловна</w:t>
            </w:r>
          </w:p>
        </w:tc>
        <w:tc>
          <w:tcPr>
            <w:tcW w:w="256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184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библиотекарь</w:t>
            </w:r>
          </w:p>
        </w:tc>
        <w:tc>
          <w:tcPr>
            <w:tcW w:w="1670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89021785632</w:t>
            </w:r>
          </w:p>
        </w:tc>
        <w:tc>
          <w:tcPr>
            <w:tcW w:w="123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89021785632</w:t>
            </w:r>
          </w:p>
        </w:tc>
      </w:tr>
    </w:tbl>
    <w:p w:rsidR="00745C0D" w:rsidRDefault="00745C0D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8. Комендантская служба</w:t>
      </w:r>
    </w:p>
    <w:p w:rsidR="00745C0D" w:rsidRDefault="00745C0D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C44988" w:rsidRPr="00745C0D" w:rsidTr="00745C0D">
        <w:tc>
          <w:tcPr>
            <w:tcW w:w="651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Беляевский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256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84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Руководитель вокального ансамбля</w:t>
            </w:r>
          </w:p>
        </w:tc>
        <w:tc>
          <w:tcPr>
            <w:tcW w:w="1670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89501025530</w:t>
            </w:r>
          </w:p>
        </w:tc>
        <w:tc>
          <w:tcPr>
            <w:tcW w:w="123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89501025530</w:t>
            </w:r>
          </w:p>
        </w:tc>
      </w:tr>
    </w:tbl>
    <w:p w:rsidR="00745C0D" w:rsidRDefault="00745C0D" w:rsidP="00745C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Состав пункта временного размещения (ПВР) № 2</w:t>
      </w:r>
    </w:p>
    <w:p w:rsidR="00C44988" w:rsidRPr="00745C0D" w:rsidRDefault="00C44988" w:rsidP="00745C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8"/>
      </w:tblGrid>
      <w:tr w:rsidR="00C44988" w:rsidRPr="00745C0D" w:rsidTr="00745C0D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№№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Фамилия, имя,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 xml:space="preserve">Занимаемая 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должность в составе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 xml:space="preserve">Занимаемая 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 на </w:t>
            </w:r>
            <w:proofErr w:type="gramStart"/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основной</w:t>
            </w:r>
            <w:proofErr w:type="gramEnd"/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CCFFFF"/>
          </w:tcPr>
          <w:p w:rsidR="00C44988" w:rsidRPr="00745C0D" w:rsidRDefault="00C44988" w:rsidP="00745C0D">
            <w:pPr>
              <w:keepNext/>
              <w:keepLines/>
              <w:spacing w:after="0" w:line="240" w:lineRule="auto"/>
              <w:outlineLvl w:val="6"/>
              <w:rPr>
                <w:rFonts w:ascii="Times New Roman" w:hAnsi="Times New Roman"/>
                <w:b/>
                <w:i/>
                <w:iCs/>
                <w:color w:val="404040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i/>
                <w:iCs/>
                <w:color w:val="404040"/>
                <w:sz w:val="20"/>
                <w:szCs w:val="20"/>
              </w:rPr>
              <w:t>Телефоны</w:t>
            </w:r>
          </w:p>
        </w:tc>
      </w:tr>
      <w:tr w:rsidR="00C44988" w:rsidRPr="00745C0D" w:rsidTr="00745C0D">
        <w:trPr>
          <w:cantSplit/>
        </w:trPr>
        <w:tc>
          <w:tcPr>
            <w:tcW w:w="651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CCFFFF"/>
          </w:tcPr>
          <w:p w:rsidR="00C44988" w:rsidRPr="00745C0D" w:rsidDel="00354B44" w:rsidRDefault="00C44988" w:rsidP="00745C0D">
            <w:pPr>
              <w:spacing w:after="0" w:line="240" w:lineRule="auto"/>
              <w:ind w:left="-165"/>
              <w:jc w:val="center"/>
              <w:rPr>
                <w:del w:id="3" w:author="pilyavina" w:date="2013-04-25T12:18:00Z"/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слу</w:t>
            </w:r>
            <w:del w:id="4" w:author="pilyavina" w:date="2013-04-25T12:18:00Z">
              <w:r w:rsidRPr="00745C0D" w:rsidDel="00354B44">
                <w:rPr>
                  <w:rFonts w:ascii="Times New Roman" w:hAnsi="Times New Roman"/>
                  <w:b/>
                  <w:sz w:val="20"/>
                  <w:szCs w:val="20"/>
                </w:rPr>
                <w:delText>-</w:delText>
              </w:r>
            </w:del>
          </w:p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жебн</w:t>
            </w:r>
            <w:proofErr w:type="spellEnd"/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домашн</w:t>
            </w:r>
            <w:proofErr w:type="spellEnd"/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745C0D" w:rsidRDefault="00745C0D" w:rsidP="00745C0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r w:rsidRPr="00745C0D">
        <w:rPr>
          <w:rFonts w:ascii="Times New Roman" w:hAnsi="Times New Roman"/>
          <w:b/>
          <w:snapToGrid w:val="0"/>
          <w:sz w:val="20"/>
          <w:szCs w:val="20"/>
        </w:rPr>
        <w:lastRenderedPageBreak/>
        <w:t>1. Группа руководства ПВР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253"/>
        <w:gridCol w:w="1354"/>
        <w:gridCol w:w="1266"/>
      </w:tblGrid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Беляевская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2567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Начальник</w:t>
            </w:r>
            <w:r w:rsidR="00745C0D" w:rsidRPr="00745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C0D">
              <w:rPr>
                <w:rFonts w:ascii="Times New Roman" w:hAnsi="Times New Roman"/>
                <w:sz w:val="20"/>
                <w:szCs w:val="20"/>
              </w:rPr>
              <w:t>ПВР</w:t>
            </w:r>
          </w:p>
        </w:tc>
        <w:tc>
          <w:tcPr>
            <w:tcW w:w="225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354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Киселева Анжелика Львовна</w:t>
            </w:r>
          </w:p>
        </w:tc>
        <w:tc>
          <w:tcPr>
            <w:tcW w:w="2567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Зам. начальника ПВР</w:t>
            </w:r>
          </w:p>
        </w:tc>
        <w:tc>
          <w:tcPr>
            <w:tcW w:w="225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пенсинер</w:t>
            </w:r>
            <w:proofErr w:type="spellEnd"/>
          </w:p>
        </w:tc>
        <w:tc>
          <w:tcPr>
            <w:tcW w:w="1354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5C0D" w:rsidRDefault="00745C0D" w:rsidP="00745C0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  <w:u w:val="single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  <w:u w:val="single"/>
        </w:rPr>
      </w:pPr>
      <w:r w:rsidRPr="00745C0D">
        <w:rPr>
          <w:rFonts w:ascii="Times New Roman" w:hAnsi="Times New Roman"/>
          <w:b/>
          <w:snapToGrid w:val="0"/>
          <w:sz w:val="20"/>
          <w:szCs w:val="20"/>
          <w:u w:val="single"/>
        </w:rPr>
        <w:lastRenderedPageBreak/>
        <w:t xml:space="preserve">2. Группа встречи, приема и размещения </w:t>
      </w:r>
      <w:r w:rsidRPr="00745C0D">
        <w:rPr>
          <w:rFonts w:ascii="Times New Roman" w:hAnsi="Times New Roman"/>
          <w:b/>
          <w:snapToGrid w:val="0"/>
          <w:sz w:val="20"/>
          <w:szCs w:val="20"/>
          <w:u w:val="single"/>
        </w:rPr>
        <w:lastRenderedPageBreak/>
        <w:t>населения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042"/>
        <w:gridCol w:w="130"/>
        <w:gridCol w:w="2421"/>
        <w:gridCol w:w="15"/>
        <w:gridCol w:w="2114"/>
        <w:gridCol w:w="1701"/>
        <w:gridCol w:w="1061"/>
      </w:tblGrid>
      <w:tr w:rsidR="00C44988" w:rsidRPr="00745C0D" w:rsidTr="00745C0D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Беляевский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sz w:val="20"/>
                <w:szCs w:val="20"/>
              </w:rPr>
              <w:t>Старший</w:t>
            </w:r>
            <w:proofErr w:type="gram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4988" w:rsidRPr="00745C0D" w:rsidTr="00745C0D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Бернаков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Михаил Дмитриевич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Член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сторож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4988" w:rsidRPr="00745C0D" w:rsidTr="00745C0D">
        <w:tc>
          <w:tcPr>
            <w:tcW w:w="101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4988" w:rsidRPr="00745C0D" w:rsidRDefault="00C44988" w:rsidP="00745C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3. Группа учета населения</w:t>
            </w:r>
          </w:p>
        </w:tc>
      </w:tr>
      <w:tr w:rsidR="00C44988" w:rsidRPr="00745C0D" w:rsidTr="00745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Михайлова Нина Сергеевна</w:t>
            </w:r>
          </w:p>
        </w:tc>
        <w:tc>
          <w:tcPr>
            <w:tcW w:w="242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sz w:val="20"/>
                <w:szCs w:val="20"/>
              </w:rPr>
              <w:t>Старший</w:t>
            </w:r>
            <w:proofErr w:type="gram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2129" w:type="dxa"/>
            <w:gridSpan w:val="2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техничка</w:t>
            </w:r>
          </w:p>
        </w:tc>
        <w:tc>
          <w:tcPr>
            <w:tcW w:w="170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5C0D" w:rsidRDefault="00745C0D" w:rsidP="00745C0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745C0D">
        <w:rPr>
          <w:rFonts w:ascii="Times New Roman" w:hAnsi="Times New Roman"/>
          <w:b/>
          <w:snapToGrid w:val="0"/>
          <w:sz w:val="20"/>
          <w:szCs w:val="20"/>
        </w:rPr>
        <w:lastRenderedPageBreak/>
        <w:t>4. Группы охраны общественного порядка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127"/>
        <w:gridCol w:w="1559"/>
        <w:gridCol w:w="1060"/>
      </w:tblGrid>
      <w:tr w:rsidR="00C44988" w:rsidRPr="00745C0D" w:rsidTr="00745C0D">
        <w:tc>
          <w:tcPr>
            <w:tcW w:w="651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Подругин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2563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sz w:val="20"/>
                <w:szCs w:val="20"/>
              </w:rPr>
              <w:t>Старший</w:t>
            </w:r>
            <w:proofErr w:type="gram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2127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УУУ МО МВД России «</w:t>
            </w: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Боханский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89647309744</w:t>
            </w:r>
          </w:p>
        </w:tc>
        <w:tc>
          <w:tcPr>
            <w:tcW w:w="106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89647309744</w:t>
            </w:r>
          </w:p>
        </w:tc>
      </w:tr>
    </w:tbl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lastRenderedPageBreak/>
        <w:t>5. Медицинский пункт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985"/>
        <w:gridCol w:w="1528"/>
        <w:gridCol w:w="1233"/>
      </w:tblGrid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Прокопович Оксана Павловна</w:t>
            </w:r>
          </w:p>
        </w:tc>
        <w:tc>
          <w:tcPr>
            <w:tcW w:w="256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Начальник медпункта</w:t>
            </w:r>
          </w:p>
        </w:tc>
        <w:tc>
          <w:tcPr>
            <w:tcW w:w="1985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фельдшер</w:t>
            </w:r>
          </w:p>
        </w:tc>
        <w:tc>
          <w:tcPr>
            <w:tcW w:w="152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lastRenderedPageBreak/>
        <w:t>6. Комната матери и ребенка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Макачуан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56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Дежурный по комнате</w:t>
            </w:r>
          </w:p>
        </w:tc>
        <w:tc>
          <w:tcPr>
            <w:tcW w:w="18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 w:rsidRPr="00745C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45C0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45C0D">
              <w:rPr>
                <w:rFonts w:ascii="Times New Roman" w:hAnsi="Times New Roman"/>
                <w:sz w:val="20"/>
                <w:szCs w:val="20"/>
              </w:rPr>
              <w:t>ук ДК</w:t>
            </w:r>
          </w:p>
        </w:tc>
        <w:tc>
          <w:tcPr>
            <w:tcW w:w="167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5C0D" w:rsidRDefault="00745C0D" w:rsidP="00745C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lastRenderedPageBreak/>
        <w:t>7. Стол справок</w:t>
      </w:r>
    </w:p>
    <w:p w:rsidR="00745C0D" w:rsidRDefault="00745C0D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C44988" w:rsidRPr="00745C0D" w:rsidTr="00745C0D">
        <w:tc>
          <w:tcPr>
            <w:tcW w:w="651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256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184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670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ind w:left="-1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5C0D" w:rsidRDefault="00745C0D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lastRenderedPageBreak/>
        <w:t>8. Комендантская служба</w:t>
      </w:r>
    </w:p>
    <w:p w:rsidR="00745C0D" w:rsidRDefault="00745C0D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C44988" w:rsidRPr="00745C0D" w:rsidTr="00745C0D">
        <w:tc>
          <w:tcPr>
            <w:tcW w:w="651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Долгова Мария Николаевна</w:t>
            </w:r>
          </w:p>
        </w:tc>
        <w:tc>
          <w:tcPr>
            <w:tcW w:w="256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84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техничка</w:t>
            </w:r>
          </w:p>
        </w:tc>
        <w:tc>
          <w:tcPr>
            <w:tcW w:w="1670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ind w:left="-1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Состав пункта временного размещения (ПВР) № 3</w:t>
      </w:r>
    </w:p>
    <w:p w:rsidR="00C44988" w:rsidRPr="00745C0D" w:rsidRDefault="00C44988" w:rsidP="00745C0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8"/>
      </w:tblGrid>
      <w:tr w:rsidR="00C44988" w:rsidRPr="00745C0D" w:rsidTr="00745C0D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№№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Фамилия, имя,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Занимаемая 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должность в составе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Занимаемая 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должность на </w:t>
            </w: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основной</w:t>
            </w:r>
            <w:proofErr w:type="gramEnd"/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CCFFFF"/>
          </w:tcPr>
          <w:p w:rsidR="00C44988" w:rsidRPr="00745C0D" w:rsidRDefault="00C44988" w:rsidP="00745C0D">
            <w:pPr>
              <w:keepNext/>
              <w:keepLines/>
              <w:spacing w:after="0" w:line="240" w:lineRule="auto"/>
              <w:outlineLvl w:val="6"/>
              <w:rPr>
                <w:rFonts w:ascii="Times New Roman" w:hAnsi="Times New Roman"/>
                <w:bCs/>
                <w:i/>
                <w:iCs/>
                <w:color w:val="404040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i/>
                <w:iCs/>
                <w:color w:val="404040"/>
                <w:sz w:val="20"/>
                <w:szCs w:val="20"/>
              </w:rPr>
              <w:t>Телефоны</w:t>
            </w:r>
          </w:p>
        </w:tc>
      </w:tr>
      <w:tr w:rsidR="00C44988" w:rsidRPr="00745C0D" w:rsidTr="00745C0D">
        <w:trPr>
          <w:cantSplit/>
        </w:trPr>
        <w:tc>
          <w:tcPr>
            <w:tcW w:w="651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CCFFFF"/>
          </w:tcPr>
          <w:p w:rsidR="00C44988" w:rsidRPr="00745C0D" w:rsidDel="00354B44" w:rsidRDefault="00C44988" w:rsidP="00745C0D">
            <w:pPr>
              <w:spacing w:after="0" w:line="240" w:lineRule="auto"/>
              <w:ind w:left="-165"/>
              <w:jc w:val="center"/>
              <w:rPr>
                <w:del w:id="5" w:author="pilyavina" w:date="2013-04-25T12:18:00Z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слу</w:t>
            </w:r>
            <w:del w:id="6" w:author="pilyavina" w:date="2013-04-25T12:18:00Z">
              <w:r w:rsidRPr="00745C0D" w:rsidDel="00354B44">
                <w:rPr>
                  <w:rFonts w:ascii="Times New Roman" w:hAnsi="Times New Roman"/>
                  <w:bCs/>
                  <w:sz w:val="20"/>
                  <w:szCs w:val="20"/>
                </w:rPr>
                <w:delText>-</w:delText>
              </w:r>
            </w:del>
          </w:p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жебн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6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домашн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</w:tbl>
    <w:p w:rsidR="00745C0D" w:rsidRDefault="00745C0D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 w:rsidRPr="00745C0D">
        <w:rPr>
          <w:rFonts w:ascii="Times New Roman" w:hAnsi="Times New Roman"/>
          <w:bCs/>
          <w:snapToGrid w:val="0"/>
          <w:sz w:val="20"/>
          <w:szCs w:val="20"/>
        </w:rPr>
        <w:lastRenderedPageBreak/>
        <w:t>1. Группа руководства ПВР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253"/>
        <w:gridCol w:w="1354"/>
        <w:gridCol w:w="1266"/>
      </w:tblGrid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0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Ершова Светлана Петровна</w:t>
            </w:r>
          </w:p>
        </w:tc>
        <w:tc>
          <w:tcPr>
            <w:tcW w:w="2567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Начальник ПВР</w:t>
            </w:r>
          </w:p>
        </w:tc>
        <w:tc>
          <w:tcPr>
            <w:tcW w:w="225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библиотекарь</w:t>
            </w:r>
          </w:p>
        </w:tc>
        <w:tc>
          <w:tcPr>
            <w:tcW w:w="1354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0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Федореева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Нина Анатольевна</w:t>
            </w:r>
          </w:p>
        </w:tc>
        <w:tc>
          <w:tcPr>
            <w:tcW w:w="2567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Зам. начальника ПВР</w:t>
            </w:r>
          </w:p>
        </w:tc>
        <w:tc>
          <w:tcPr>
            <w:tcW w:w="225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354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  <w:u w:val="single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  <w:u w:val="single"/>
        </w:rPr>
      </w:pPr>
      <w:r w:rsidRPr="00745C0D">
        <w:rPr>
          <w:rFonts w:ascii="Times New Roman" w:hAnsi="Times New Roman"/>
          <w:bCs/>
          <w:snapToGrid w:val="0"/>
          <w:sz w:val="20"/>
          <w:szCs w:val="20"/>
          <w:u w:val="single"/>
        </w:rPr>
        <w:lastRenderedPageBreak/>
        <w:t xml:space="preserve">2. Группа встречи, приема и размещения </w:t>
      </w:r>
      <w:r w:rsidRPr="00745C0D">
        <w:rPr>
          <w:rFonts w:ascii="Times New Roman" w:hAnsi="Times New Roman"/>
          <w:bCs/>
          <w:snapToGrid w:val="0"/>
          <w:sz w:val="20"/>
          <w:szCs w:val="20"/>
          <w:u w:val="single"/>
        </w:rPr>
        <w:lastRenderedPageBreak/>
        <w:t>населения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042"/>
        <w:gridCol w:w="130"/>
        <w:gridCol w:w="2421"/>
        <w:gridCol w:w="15"/>
        <w:gridCol w:w="2114"/>
        <w:gridCol w:w="1701"/>
        <w:gridCol w:w="1061"/>
      </w:tblGrid>
      <w:tr w:rsidR="00C44988" w:rsidRPr="00745C0D" w:rsidTr="00745C0D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Кисленко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Старший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продавец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4988" w:rsidRPr="00745C0D" w:rsidTr="00745C0D">
        <w:tc>
          <w:tcPr>
            <w:tcW w:w="101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4988" w:rsidRPr="00745C0D" w:rsidRDefault="00C44988" w:rsidP="00745C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3. Группа учета населения</w:t>
            </w:r>
          </w:p>
        </w:tc>
      </w:tr>
      <w:tr w:rsidR="00C44988" w:rsidRPr="00745C0D" w:rsidTr="00745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Крюков Юрий Гаврилович</w:t>
            </w:r>
          </w:p>
        </w:tc>
        <w:tc>
          <w:tcPr>
            <w:tcW w:w="242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Старший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2129" w:type="dxa"/>
            <w:gridSpan w:val="2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сторож</w:t>
            </w:r>
          </w:p>
        </w:tc>
        <w:tc>
          <w:tcPr>
            <w:tcW w:w="170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 w:rsidRPr="00745C0D">
        <w:rPr>
          <w:rFonts w:ascii="Times New Roman" w:hAnsi="Times New Roman"/>
          <w:bCs/>
          <w:snapToGrid w:val="0"/>
          <w:sz w:val="20"/>
          <w:szCs w:val="20"/>
        </w:rPr>
        <w:lastRenderedPageBreak/>
        <w:t>4. Группы охраны общественного порядка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127"/>
        <w:gridCol w:w="1559"/>
        <w:gridCol w:w="1060"/>
      </w:tblGrid>
      <w:tr w:rsidR="00C44988" w:rsidRPr="00745C0D" w:rsidTr="00745C0D">
        <w:tc>
          <w:tcPr>
            <w:tcW w:w="651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Подругин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2563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Старший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2127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УУУ МО МВД России «</w:t>
            </w: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Боханский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1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89647309744</w:t>
            </w:r>
          </w:p>
        </w:tc>
        <w:tc>
          <w:tcPr>
            <w:tcW w:w="106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89647309744</w:t>
            </w:r>
          </w:p>
        </w:tc>
      </w:tr>
    </w:tbl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5. Медицинский</w:t>
      </w:r>
      <w:r w:rsidR="00745C0D" w:rsidRPr="00745C0D">
        <w:rPr>
          <w:rFonts w:ascii="Times New Roman" w:hAnsi="Times New Roman"/>
          <w:bCs/>
          <w:sz w:val="20"/>
          <w:szCs w:val="20"/>
        </w:rPr>
        <w:t xml:space="preserve"> </w:t>
      </w:r>
      <w:r w:rsidRPr="00745C0D">
        <w:rPr>
          <w:rFonts w:ascii="Times New Roman" w:hAnsi="Times New Roman"/>
          <w:bCs/>
          <w:sz w:val="20"/>
          <w:szCs w:val="20"/>
        </w:rPr>
        <w:t>пункт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985"/>
        <w:gridCol w:w="1528"/>
        <w:gridCol w:w="1233"/>
      </w:tblGrid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Троицкая Мария Александровна</w:t>
            </w:r>
          </w:p>
        </w:tc>
        <w:tc>
          <w:tcPr>
            <w:tcW w:w="256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Начальник медпункта</w:t>
            </w:r>
          </w:p>
        </w:tc>
        <w:tc>
          <w:tcPr>
            <w:tcW w:w="1985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фельдшер</w:t>
            </w:r>
          </w:p>
        </w:tc>
        <w:tc>
          <w:tcPr>
            <w:tcW w:w="152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6. Комната матери и ребенка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Самойлова Валентина Алексеевна</w:t>
            </w:r>
          </w:p>
        </w:tc>
        <w:tc>
          <w:tcPr>
            <w:tcW w:w="256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Дежурный по комнате</w:t>
            </w:r>
          </w:p>
        </w:tc>
        <w:tc>
          <w:tcPr>
            <w:tcW w:w="18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библиотекарь</w:t>
            </w:r>
          </w:p>
        </w:tc>
        <w:tc>
          <w:tcPr>
            <w:tcW w:w="167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7. Стол справок</w:t>
      </w:r>
    </w:p>
    <w:p w:rsidR="00745C0D" w:rsidRDefault="00745C0D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C44988" w:rsidRPr="00745C0D" w:rsidTr="00745C0D">
        <w:tc>
          <w:tcPr>
            <w:tcW w:w="651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Образцова Лариса Анатольевна</w:t>
            </w:r>
          </w:p>
        </w:tc>
        <w:tc>
          <w:tcPr>
            <w:tcW w:w="256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184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техничка</w:t>
            </w:r>
          </w:p>
        </w:tc>
        <w:tc>
          <w:tcPr>
            <w:tcW w:w="1670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8. Комендантская служба</w:t>
      </w:r>
    </w:p>
    <w:p w:rsidR="00745C0D" w:rsidRDefault="00745C0D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C44988" w:rsidRPr="00745C0D" w:rsidTr="00745C0D">
        <w:tc>
          <w:tcPr>
            <w:tcW w:w="651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Кузнецова Любовь Сергеевна</w:t>
            </w:r>
          </w:p>
        </w:tc>
        <w:tc>
          <w:tcPr>
            <w:tcW w:w="256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84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техничка</w:t>
            </w:r>
          </w:p>
        </w:tc>
        <w:tc>
          <w:tcPr>
            <w:tcW w:w="1670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Состав пункта временного размещения (ПВР) № 4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8"/>
      </w:tblGrid>
      <w:tr w:rsidR="00C44988" w:rsidRPr="00745C0D" w:rsidTr="00745C0D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№№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Фамилия, имя,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Занимаемая 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должность в составе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Занимаемая 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должность на </w:t>
            </w: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основной</w:t>
            </w:r>
            <w:proofErr w:type="gramEnd"/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CCFFFF"/>
          </w:tcPr>
          <w:p w:rsidR="00C44988" w:rsidRPr="00745C0D" w:rsidRDefault="00C44988" w:rsidP="00745C0D">
            <w:pPr>
              <w:keepNext/>
              <w:keepLines/>
              <w:spacing w:after="0" w:line="240" w:lineRule="auto"/>
              <w:outlineLvl w:val="6"/>
              <w:rPr>
                <w:rFonts w:ascii="Times New Roman" w:hAnsi="Times New Roman"/>
                <w:bCs/>
                <w:i/>
                <w:iCs/>
                <w:color w:val="404040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i/>
                <w:iCs/>
                <w:color w:val="404040"/>
                <w:sz w:val="20"/>
                <w:szCs w:val="20"/>
              </w:rPr>
              <w:t>Телефоны</w:t>
            </w:r>
          </w:p>
        </w:tc>
      </w:tr>
      <w:tr w:rsidR="00C44988" w:rsidRPr="00745C0D" w:rsidTr="00745C0D">
        <w:trPr>
          <w:cantSplit/>
        </w:trPr>
        <w:tc>
          <w:tcPr>
            <w:tcW w:w="651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CCFFFF"/>
          </w:tcPr>
          <w:p w:rsidR="00C44988" w:rsidRPr="00745C0D" w:rsidDel="00354B44" w:rsidRDefault="00C44988" w:rsidP="00745C0D">
            <w:pPr>
              <w:spacing w:after="0" w:line="240" w:lineRule="auto"/>
              <w:ind w:left="-165"/>
              <w:jc w:val="center"/>
              <w:rPr>
                <w:del w:id="7" w:author="pilyavina" w:date="2013-04-25T12:18:00Z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слу</w:t>
            </w:r>
            <w:del w:id="8" w:author="pilyavina" w:date="2013-04-25T12:18:00Z">
              <w:r w:rsidRPr="00745C0D" w:rsidDel="00354B44">
                <w:rPr>
                  <w:rFonts w:ascii="Times New Roman" w:hAnsi="Times New Roman"/>
                  <w:bCs/>
                  <w:sz w:val="20"/>
                  <w:szCs w:val="20"/>
                </w:rPr>
                <w:delText>-</w:delText>
              </w:r>
            </w:del>
          </w:p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жебн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6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домашн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</w:tbl>
    <w:p w:rsidR="00745C0D" w:rsidRDefault="00745C0D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 w:rsidRPr="00745C0D">
        <w:rPr>
          <w:rFonts w:ascii="Times New Roman" w:hAnsi="Times New Roman"/>
          <w:bCs/>
          <w:snapToGrid w:val="0"/>
          <w:sz w:val="20"/>
          <w:szCs w:val="20"/>
        </w:rPr>
        <w:lastRenderedPageBreak/>
        <w:t>1. Группа руководства ПВР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253"/>
        <w:gridCol w:w="1354"/>
        <w:gridCol w:w="1266"/>
      </w:tblGrid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0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Невидомская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567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Начальник ПВР</w:t>
            </w:r>
          </w:p>
        </w:tc>
        <w:tc>
          <w:tcPr>
            <w:tcW w:w="225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354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  <w:u w:val="single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  <w:u w:val="single"/>
        </w:rPr>
      </w:pPr>
      <w:r w:rsidRPr="00745C0D">
        <w:rPr>
          <w:rFonts w:ascii="Times New Roman" w:hAnsi="Times New Roman"/>
          <w:bCs/>
          <w:snapToGrid w:val="0"/>
          <w:sz w:val="20"/>
          <w:szCs w:val="20"/>
          <w:u w:val="single"/>
        </w:rPr>
        <w:lastRenderedPageBreak/>
        <w:t xml:space="preserve">2. Группа встречи, приема и размещения </w:t>
      </w:r>
      <w:r w:rsidRPr="00745C0D">
        <w:rPr>
          <w:rFonts w:ascii="Times New Roman" w:hAnsi="Times New Roman"/>
          <w:bCs/>
          <w:snapToGrid w:val="0"/>
          <w:sz w:val="20"/>
          <w:szCs w:val="20"/>
          <w:u w:val="single"/>
        </w:rPr>
        <w:lastRenderedPageBreak/>
        <w:t>населения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042"/>
        <w:gridCol w:w="130"/>
        <w:gridCol w:w="2421"/>
        <w:gridCol w:w="15"/>
        <w:gridCol w:w="2114"/>
        <w:gridCol w:w="1701"/>
        <w:gridCol w:w="1061"/>
      </w:tblGrid>
      <w:tr w:rsidR="00C44988" w:rsidRPr="00745C0D" w:rsidTr="00745C0D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Невидомская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Старший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техничка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4988" w:rsidRPr="00745C0D" w:rsidTr="00745C0D">
        <w:tc>
          <w:tcPr>
            <w:tcW w:w="101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4988" w:rsidRPr="00745C0D" w:rsidRDefault="00C44988" w:rsidP="00745C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3. Группа учета населения</w:t>
            </w:r>
          </w:p>
        </w:tc>
      </w:tr>
      <w:tr w:rsidR="00C44988" w:rsidRPr="00745C0D" w:rsidTr="00745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Самохин Николай Иннокентьевич</w:t>
            </w:r>
          </w:p>
        </w:tc>
        <w:tc>
          <w:tcPr>
            <w:tcW w:w="242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Старший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2129" w:type="dxa"/>
            <w:gridSpan w:val="2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 w:rsidRPr="00745C0D">
        <w:rPr>
          <w:rFonts w:ascii="Times New Roman" w:hAnsi="Times New Roman"/>
          <w:bCs/>
          <w:snapToGrid w:val="0"/>
          <w:sz w:val="20"/>
          <w:szCs w:val="20"/>
        </w:rPr>
        <w:lastRenderedPageBreak/>
        <w:t>4. Группы охраны общественного порядка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127"/>
        <w:gridCol w:w="1559"/>
        <w:gridCol w:w="1060"/>
      </w:tblGrid>
      <w:tr w:rsidR="00C44988" w:rsidRPr="00745C0D" w:rsidTr="00745C0D">
        <w:tc>
          <w:tcPr>
            <w:tcW w:w="651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Подругин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2563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Старший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2127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УУУ МО МВД России «</w:t>
            </w: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Боханский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89647309744</w:t>
            </w:r>
          </w:p>
        </w:tc>
        <w:tc>
          <w:tcPr>
            <w:tcW w:w="106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89647309744</w:t>
            </w:r>
          </w:p>
        </w:tc>
      </w:tr>
    </w:tbl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5. Медицинский пункт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985"/>
        <w:gridCol w:w="1528"/>
        <w:gridCol w:w="1233"/>
      </w:tblGrid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Троицкая Мария Александровна</w:t>
            </w:r>
          </w:p>
        </w:tc>
        <w:tc>
          <w:tcPr>
            <w:tcW w:w="256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Начальник медпункта</w:t>
            </w:r>
          </w:p>
        </w:tc>
        <w:tc>
          <w:tcPr>
            <w:tcW w:w="1985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фельдшер</w:t>
            </w:r>
          </w:p>
        </w:tc>
        <w:tc>
          <w:tcPr>
            <w:tcW w:w="152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6. Комната матери и ребенка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Сахабиева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Шамсинур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Канафеевна</w:t>
            </w:r>
            <w:proofErr w:type="spellEnd"/>
          </w:p>
        </w:tc>
        <w:tc>
          <w:tcPr>
            <w:tcW w:w="256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Дежурный по комнате</w:t>
            </w:r>
          </w:p>
        </w:tc>
        <w:tc>
          <w:tcPr>
            <w:tcW w:w="18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пенсионер</w:t>
            </w:r>
          </w:p>
        </w:tc>
        <w:tc>
          <w:tcPr>
            <w:tcW w:w="167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7. Стол справок</w:t>
      </w:r>
    </w:p>
    <w:p w:rsidR="00745C0D" w:rsidRDefault="00745C0D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C44988" w:rsidRPr="00745C0D" w:rsidTr="00745C0D">
        <w:tc>
          <w:tcPr>
            <w:tcW w:w="651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Романова Наталья Валерьевна</w:t>
            </w:r>
          </w:p>
        </w:tc>
        <w:tc>
          <w:tcPr>
            <w:tcW w:w="256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184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в/</w:t>
            </w: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670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8. Комендантская служба</w:t>
      </w:r>
    </w:p>
    <w:p w:rsidR="00745C0D" w:rsidRDefault="00745C0D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C44988" w:rsidRPr="00745C0D" w:rsidTr="00745C0D">
        <w:tc>
          <w:tcPr>
            <w:tcW w:w="651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Кузнецова Алена Иннокентьевна</w:t>
            </w:r>
          </w:p>
        </w:tc>
        <w:tc>
          <w:tcPr>
            <w:tcW w:w="256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84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в/</w:t>
            </w: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670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Состав пункта временного размещения (ПВР) № 5</w:t>
      </w:r>
    </w:p>
    <w:p w:rsidR="00C44988" w:rsidRPr="00745C0D" w:rsidRDefault="00C44988" w:rsidP="00745C0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341"/>
        <w:gridCol w:w="1266"/>
        <w:gridCol w:w="1268"/>
      </w:tblGrid>
      <w:tr w:rsidR="00C44988" w:rsidRPr="00745C0D" w:rsidTr="00745C0D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№№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Фамилия, имя,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Занимаемая 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должность в составе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Занимаемая </w:t>
            </w:r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должность на </w:t>
            </w: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основной</w:t>
            </w:r>
            <w:proofErr w:type="gramEnd"/>
          </w:p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CCFFFF"/>
          </w:tcPr>
          <w:p w:rsidR="00C44988" w:rsidRPr="00745C0D" w:rsidRDefault="00C44988" w:rsidP="00745C0D">
            <w:pPr>
              <w:keepNext/>
              <w:keepLines/>
              <w:spacing w:after="0" w:line="240" w:lineRule="auto"/>
              <w:outlineLvl w:val="6"/>
              <w:rPr>
                <w:rFonts w:ascii="Times New Roman" w:hAnsi="Times New Roman"/>
                <w:bCs/>
                <w:i/>
                <w:iCs/>
                <w:color w:val="404040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i/>
                <w:iCs/>
                <w:color w:val="404040"/>
                <w:sz w:val="20"/>
                <w:szCs w:val="20"/>
              </w:rPr>
              <w:t>Телефоны</w:t>
            </w:r>
          </w:p>
        </w:tc>
      </w:tr>
      <w:tr w:rsidR="00C44988" w:rsidRPr="00745C0D" w:rsidTr="00745C0D">
        <w:trPr>
          <w:cantSplit/>
        </w:trPr>
        <w:tc>
          <w:tcPr>
            <w:tcW w:w="651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CCFFFF"/>
          </w:tcPr>
          <w:p w:rsidR="00C44988" w:rsidRPr="00745C0D" w:rsidDel="00354B44" w:rsidRDefault="00C44988" w:rsidP="00745C0D">
            <w:pPr>
              <w:spacing w:after="0" w:line="240" w:lineRule="auto"/>
              <w:ind w:left="-165"/>
              <w:jc w:val="center"/>
              <w:rPr>
                <w:del w:id="9" w:author="pilyavina" w:date="2013-04-25T12:18:00Z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слу</w:t>
            </w:r>
            <w:del w:id="10" w:author="pilyavina" w:date="2013-04-25T12:18:00Z">
              <w:r w:rsidRPr="00745C0D" w:rsidDel="00354B44">
                <w:rPr>
                  <w:rFonts w:ascii="Times New Roman" w:hAnsi="Times New Roman"/>
                  <w:bCs/>
                  <w:sz w:val="20"/>
                  <w:szCs w:val="20"/>
                </w:rPr>
                <w:delText>-</w:delText>
              </w:r>
            </w:del>
          </w:p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жебн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6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домашн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</w:tbl>
    <w:p w:rsidR="00745C0D" w:rsidRDefault="00745C0D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 w:rsidRPr="00745C0D">
        <w:rPr>
          <w:rFonts w:ascii="Times New Roman" w:hAnsi="Times New Roman"/>
          <w:bCs/>
          <w:snapToGrid w:val="0"/>
          <w:sz w:val="20"/>
          <w:szCs w:val="20"/>
        </w:rPr>
        <w:lastRenderedPageBreak/>
        <w:t>1. Группа руководства ПВР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043"/>
        <w:gridCol w:w="2567"/>
        <w:gridCol w:w="2253"/>
        <w:gridCol w:w="1354"/>
        <w:gridCol w:w="1266"/>
      </w:tblGrid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0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Мищенко Александр Павлович</w:t>
            </w:r>
          </w:p>
        </w:tc>
        <w:tc>
          <w:tcPr>
            <w:tcW w:w="2567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Начальник ПВР</w:t>
            </w:r>
          </w:p>
        </w:tc>
        <w:tc>
          <w:tcPr>
            <w:tcW w:w="225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учитель</w:t>
            </w:r>
          </w:p>
        </w:tc>
        <w:tc>
          <w:tcPr>
            <w:tcW w:w="1354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  <w:u w:val="single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  <w:u w:val="single"/>
        </w:rPr>
      </w:pPr>
      <w:r w:rsidRPr="00745C0D">
        <w:rPr>
          <w:rFonts w:ascii="Times New Roman" w:hAnsi="Times New Roman"/>
          <w:bCs/>
          <w:snapToGrid w:val="0"/>
          <w:sz w:val="20"/>
          <w:szCs w:val="20"/>
          <w:u w:val="single"/>
        </w:rPr>
        <w:lastRenderedPageBreak/>
        <w:t xml:space="preserve">2. Группа встречи, приема и размещения </w:t>
      </w:r>
      <w:r w:rsidRPr="00745C0D">
        <w:rPr>
          <w:rFonts w:ascii="Times New Roman" w:hAnsi="Times New Roman"/>
          <w:bCs/>
          <w:snapToGrid w:val="0"/>
          <w:sz w:val="20"/>
          <w:szCs w:val="20"/>
          <w:u w:val="single"/>
        </w:rPr>
        <w:lastRenderedPageBreak/>
        <w:t>населения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2042"/>
        <w:gridCol w:w="130"/>
        <w:gridCol w:w="2421"/>
        <w:gridCol w:w="15"/>
        <w:gridCol w:w="2114"/>
        <w:gridCol w:w="1701"/>
        <w:gridCol w:w="1061"/>
      </w:tblGrid>
      <w:tr w:rsidR="00C44988" w:rsidRPr="00745C0D" w:rsidTr="00745C0D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Михайлова Галина Владимировна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Старший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техничка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44988" w:rsidRPr="00745C0D" w:rsidTr="00745C0D">
        <w:tc>
          <w:tcPr>
            <w:tcW w:w="101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44988" w:rsidRPr="00745C0D" w:rsidRDefault="00C44988" w:rsidP="00745C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3. Группа учета населения</w:t>
            </w:r>
          </w:p>
        </w:tc>
      </w:tr>
      <w:tr w:rsidR="00C44988" w:rsidRPr="00745C0D" w:rsidTr="00745C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Черниговская Юлия Алексеевна</w:t>
            </w:r>
          </w:p>
        </w:tc>
        <w:tc>
          <w:tcPr>
            <w:tcW w:w="242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Старший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2129" w:type="dxa"/>
            <w:gridSpan w:val="2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сторож</w:t>
            </w:r>
          </w:p>
        </w:tc>
        <w:tc>
          <w:tcPr>
            <w:tcW w:w="170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  <w:sz w:val="20"/>
          <w:szCs w:val="20"/>
        </w:rPr>
      </w:pPr>
      <w:r w:rsidRPr="00745C0D">
        <w:rPr>
          <w:rFonts w:ascii="Times New Roman" w:hAnsi="Times New Roman"/>
          <w:bCs/>
          <w:snapToGrid w:val="0"/>
          <w:sz w:val="20"/>
          <w:szCs w:val="20"/>
        </w:rPr>
        <w:lastRenderedPageBreak/>
        <w:t>4. Группы охраны общественного порядка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127"/>
        <w:gridCol w:w="1559"/>
        <w:gridCol w:w="1060"/>
      </w:tblGrid>
      <w:tr w:rsidR="00C44988" w:rsidRPr="00745C0D" w:rsidTr="00745C0D">
        <w:tc>
          <w:tcPr>
            <w:tcW w:w="651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Подругин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2563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Старший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2127" w:type="dxa"/>
            <w:shd w:val="clear" w:color="auto" w:fill="CCFFFF"/>
            <w:vAlign w:val="center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УУУ МО МВД России «</w:t>
            </w: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Боханский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89647309744</w:t>
            </w:r>
          </w:p>
        </w:tc>
        <w:tc>
          <w:tcPr>
            <w:tcW w:w="106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89647309744</w:t>
            </w:r>
          </w:p>
        </w:tc>
      </w:tr>
    </w:tbl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5. Медицинский пункт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985"/>
        <w:gridCol w:w="1528"/>
        <w:gridCol w:w="1233"/>
      </w:tblGrid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Кузнецов Андрей Егорович</w:t>
            </w:r>
          </w:p>
        </w:tc>
        <w:tc>
          <w:tcPr>
            <w:tcW w:w="256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Начальник медпункта</w:t>
            </w:r>
          </w:p>
        </w:tc>
        <w:tc>
          <w:tcPr>
            <w:tcW w:w="1985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фельдшер</w:t>
            </w:r>
          </w:p>
        </w:tc>
        <w:tc>
          <w:tcPr>
            <w:tcW w:w="1528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6. Комната матери и ребенка</w:t>
      </w:r>
    </w:p>
    <w:p w:rsidR="00745C0D" w:rsidRDefault="00745C0D" w:rsidP="00745C0D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C44988" w:rsidRPr="00745C0D" w:rsidTr="00745C0D">
        <w:tc>
          <w:tcPr>
            <w:tcW w:w="651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Папулова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Вера Геннадьевна</w:t>
            </w:r>
          </w:p>
        </w:tc>
        <w:tc>
          <w:tcPr>
            <w:tcW w:w="256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Дежурный по комнате</w:t>
            </w:r>
          </w:p>
        </w:tc>
        <w:tc>
          <w:tcPr>
            <w:tcW w:w="184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сторож</w:t>
            </w:r>
          </w:p>
        </w:tc>
        <w:tc>
          <w:tcPr>
            <w:tcW w:w="1670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CCFFFF"/>
          </w:tcPr>
          <w:p w:rsidR="00C44988" w:rsidRPr="00745C0D" w:rsidRDefault="00C44988" w:rsidP="00745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7. Стол справок</w:t>
      </w:r>
    </w:p>
    <w:p w:rsidR="00745C0D" w:rsidRDefault="00745C0D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C44988" w:rsidRPr="00745C0D" w:rsidTr="00745C0D">
        <w:tc>
          <w:tcPr>
            <w:tcW w:w="651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Непомнящих</w:t>
            </w:r>
            <w:proofErr w:type="gram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256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Администратор </w:t>
            </w:r>
          </w:p>
        </w:tc>
        <w:tc>
          <w:tcPr>
            <w:tcW w:w="184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в/</w:t>
            </w: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670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745C0D">
        <w:rPr>
          <w:rFonts w:ascii="Times New Roman" w:hAnsi="Times New Roman"/>
          <w:bCs/>
          <w:sz w:val="20"/>
          <w:szCs w:val="20"/>
        </w:rPr>
        <w:lastRenderedPageBreak/>
        <w:t>8. Комендантская служба</w:t>
      </w:r>
    </w:p>
    <w:p w:rsidR="00745C0D" w:rsidRDefault="00745C0D" w:rsidP="00745C0D">
      <w:pPr>
        <w:shd w:val="clear" w:color="auto" w:fill="CC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1843"/>
        <w:gridCol w:w="1670"/>
        <w:gridCol w:w="1233"/>
      </w:tblGrid>
      <w:tr w:rsidR="00C44988" w:rsidRPr="00745C0D" w:rsidTr="00745C0D">
        <w:tc>
          <w:tcPr>
            <w:tcW w:w="651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17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Беляевский</w:t>
            </w:r>
            <w:proofErr w:type="spellEnd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56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84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в/</w:t>
            </w:r>
            <w:proofErr w:type="gramStart"/>
            <w:r w:rsidRPr="00745C0D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670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ind w:left="-16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:rsidR="00C44988" w:rsidRPr="00745C0D" w:rsidRDefault="00C44988" w:rsidP="00745C0D">
            <w:pPr>
              <w:shd w:val="clear" w:color="auto" w:fill="CC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45C0D" w:rsidRDefault="00745C0D" w:rsidP="00745C0D">
      <w:pPr>
        <w:spacing w:after="0" w:line="240" w:lineRule="auto"/>
        <w:rPr>
          <w:rFonts w:ascii="Times New Roman" w:hAnsi="Times New Roman"/>
          <w:sz w:val="20"/>
          <w:szCs w:val="20"/>
        </w:rPr>
        <w:sectPr w:rsidR="00745C0D" w:rsidSect="00745C0D">
          <w:type w:val="continuous"/>
          <w:pgSz w:w="11909" w:h="16834" w:code="9"/>
          <w:pgMar w:top="1134" w:right="851" w:bottom="1134" w:left="1701" w:header="720" w:footer="720" w:gutter="0"/>
          <w:cols w:space="708"/>
          <w:noEndnote/>
          <w:docGrid w:linePitch="299"/>
        </w:sect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19.03.2020г. №22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603BA9" w:rsidRDefault="00603BA9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ПОСТАНОВЛЕНИЕ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4988" w:rsidRPr="00745C0D" w:rsidRDefault="00C44988" w:rsidP="00745C0D">
      <w:pPr>
        <w:tabs>
          <w:tab w:val="num" w:pos="3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О ВЫПОЛНЕНИИ ВСЕОБУЧА В ОБРАЗОВАТЕЛЬНЫХ УЧРЕЖДЕНИЯХ НА ТЕРРИТОРИИ АДМИНИСТРАЦИИ МО «КАЗАЧЬЕ»</w:t>
      </w:r>
    </w:p>
    <w:p w:rsidR="00C44988" w:rsidRPr="00745C0D" w:rsidRDefault="00C44988" w:rsidP="00745C0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В целях обеспечения детей всеобщим образованием на территории МО «Казачье», рассмотрев представленный отчет проведенных мероприятий:</w:t>
      </w:r>
    </w:p>
    <w:p w:rsidR="00C44988" w:rsidRPr="00745C0D" w:rsidRDefault="00C44988" w:rsidP="00745C0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ПОСТАНОВЛЯЮ: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1.Информацию директора МБОУ «</w:t>
      </w:r>
      <w:proofErr w:type="spellStart"/>
      <w:r w:rsidRPr="00745C0D">
        <w:rPr>
          <w:rFonts w:ascii="Times New Roman" w:hAnsi="Times New Roman"/>
          <w:sz w:val="20"/>
          <w:szCs w:val="20"/>
        </w:rPr>
        <w:t>Казачинская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СОШ» </w:t>
      </w:r>
      <w:proofErr w:type="spellStart"/>
      <w:r w:rsidRPr="00745C0D">
        <w:rPr>
          <w:rFonts w:ascii="Times New Roman" w:hAnsi="Times New Roman"/>
          <w:sz w:val="20"/>
          <w:szCs w:val="20"/>
        </w:rPr>
        <w:t>Монашевич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О.В. О выполнении всеобуча в образовательных учреждениях на территории администрации МО «Казачье» принять к сведению.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2.Рекомендовать продолжить работу школы совместно с общественной комиссией по делам несовершеннолетних при администрации по охвату детей, особенно из малообеспеченных семей всеобщим образованием.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3.</w:t>
      </w:r>
      <w:proofErr w:type="gramStart"/>
      <w:r w:rsidRPr="00745C0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45C0D">
        <w:rPr>
          <w:rFonts w:ascii="Times New Roman" w:hAnsi="Times New Roman"/>
          <w:sz w:val="20"/>
          <w:szCs w:val="20"/>
        </w:rPr>
        <w:t xml:space="preserve"> исполнением данного постановления возложить на заместителя главы администрации Герасимову Т.Г</w:t>
      </w: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 xml:space="preserve">Глава муниципального образования </w:t>
      </w:r>
      <w:proofErr w:type="gramStart"/>
      <w:r w:rsidRPr="00745C0D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19.03.2020г. №23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ПОСТАНОВЛЕНИЕ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ОБ ИТОГАХ РАБОТЫ БИБЛИОТЕК ЗА 2019 ГОД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Заслушав информацию библиотекаря </w:t>
      </w:r>
      <w:proofErr w:type="spellStart"/>
      <w:r w:rsidRPr="00745C0D">
        <w:rPr>
          <w:rFonts w:ascii="Times New Roman" w:hAnsi="Times New Roman"/>
          <w:sz w:val="20"/>
          <w:szCs w:val="20"/>
        </w:rPr>
        <w:t>Казачинской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библиотеки, Сазоновой В.М., </w:t>
      </w:r>
      <w:proofErr w:type="spellStart"/>
      <w:r w:rsidRPr="00745C0D">
        <w:rPr>
          <w:rFonts w:ascii="Times New Roman" w:hAnsi="Times New Roman"/>
          <w:sz w:val="20"/>
          <w:szCs w:val="20"/>
        </w:rPr>
        <w:t>Логановской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библиотеки </w:t>
      </w:r>
      <w:proofErr w:type="spellStart"/>
      <w:r w:rsidRPr="00745C0D">
        <w:rPr>
          <w:rFonts w:ascii="Times New Roman" w:hAnsi="Times New Roman"/>
          <w:sz w:val="20"/>
          <w:szCs w:val="20"/>
        </w:rPr>
        <w:t>Овчинниковой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Л.А., Крюковской библиотеки, Ершовой С.П.. о работе за 2019 год 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ПОСТАНОВЛЯЮ: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1. Информацию библиотекаря </w:t>
      </w:r>
      <w:proofErr w:type="spellStart"/>
      <w:r w:rsidRPr="00745C0D">
        <w:rPr>
          <w:rFonts w:ascii="Times New Roman" w:hAnsi="Times New Roman"/>
          <w:sz w:val="20"/>
          <w:szCs w:val="20"/>
        </w:rPr>
        <w:t>Казачинской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библиотеки, Сазоновой В.М., </w:t>
      </w:r>
      <w:proofErr w:type="spellStart"/>
      <w:r w:rsidRPr="00745C0D">
        <w:rPr>
          <w:rFonts w:ascii="Times New Roman" w:hAnsi="Times New Roman"/>
          <w:sz w:val="20"/>
          <w:szCs w:val="20"/>
        </w:rPr>
        <w:t>Логановской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библиотеки </w:t>
      </w:r>
      <w:proofErr w:type="spellStart"/>
      <w:r w:rsidRPr="00745C0D">
        <w:rPr>
          <w:rFonts w:ascii="Times New Roman" w:hAnsi="Times New Roman"/>
          <w:sz w:val="20"/>
          <w:szCs w:val="20"/>
        </w:rPr>
        <w:t>Овчинниковой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Л.А., Крюковской библиотеки, Ершовой С.П. о работе за 2019 год принять к сведению.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2.Продолжить работу по привлечению детей из неблагополучных и многодетных семей к чтению, увеличению числа читателей через проведение массовых мероприятий.</w:t>
      </w: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 xml:space="preserve">Глава муниципального образования </w:t>
      </w:r>
      <w:proofErr w:type="gramStart"/>
      <w:r w:rsidRPr="00745C0D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19.03.2020г. №24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ПОСТАНОВЛЕНИЕ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О ПЛАНЕ МЕРОПРИЯТИЙ, ПОСВЯЩЕННЫХ 75-ЛЕТИЮ ПОБЕДЫ В ВОВ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Заслушав информацию </w:t>
      </w:r>
      <w:bookmarkStart w:id="11" w:name="_Hlk35600798"/>
      <w:r w:rsidRPr="00745C0D">
        <w:rPr>
          <w:rFonts w:ascii="Times New Roman" w:hAnsi="Times New Roman"/>
          <w:sz w:val="20"/>
          <w:szCs w:val="20"/>
        </w:rPr>
        <w:t xml:space="preserve">заместителя главы администрации, Герасимовой Т.Г., о выполнении </w:t>
      </w:r>
      <w:bookmarkStart w:id="12" w:name="_Hlk35600819"/>
      <w:r w:rsidRPr="00745C0D">
        <w:rPr>
          <w:rFonts w:ascii="Times New Roman" w:hAnsi="Times New Roman"/>
          <w:sz w:val="20"/>
          <w:szCs w:val="20"/>
        </w:rPr>
        <w:t xml:space="preserve">мероприятий посвященных 75- </w:t>
      </w:r>
      <w:proofErr w:type="spellStart"/>
      <w:r w:rsidRPr="00745C0D">
        <w:rPr>
          <w:rFonts w:ascii="Times New Roman" w:hAnsi="Times New Roman"/>
          <w:sz w:val="20"/>
          <w:szCs w:val="20"/>
        </w:rPr>
        <w:t>летию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Победы в ВОВ</w:t>
      </w:r>
      <w:bookmarkEnd w:id="12"/>
    </w:p>
    <w:bookmarkEnd w:id="11"/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ПОСТАНОВЛЯЮ: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1. Информацию заместителя главы администрации, Герасимовой Т.Г., о выполнении мероприятий посвященных 75- </w:t>
      </w:r>
      <w:proofErr w:type="spellStart"/>
      <w:r w:rsidRPr="00745C0D">
        <w:rPr>
          <w:rFonts w:ascii="Times New Roman" w:hAnsi="Times New Roman"/>
          <w:sz w:val="20"/>
          <w:szCs w:val="20"/>
        </w:rPr>
        <w:t>летию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Победы в ВОВ принять к сведению.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2.Рекомендовать руководителям всех форм собственности усилить работу по оформлению зданий символикой Победы.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3.Продолжить работу </w:t>
      </w:r>
      <w:proofErr w:type="gramStart"/>
      <w:r w:rsidRPr="00745C0D">
        <w:rPr>
          <w:rFonts w:ascii="Times New Roman" w:hAnsi="Times New Roman"/>
          <w:sz w:val="20"/>
          <w:szCs w:val="20"/>
        </w:rPr>
        <w:t>согласна</w:t>
      </w:r>
      <w:proofErr w:type="gramEnd"/>
      <w:r w:rsidRPr="00745C0D">
        <w:rPr>
          <w:rFonts w:ascii="Times New Roman" w:hAnsi="Times New Roman"/>
          <w:sz w:val="20"/>
          <w:szCs w:val="20"/>
        </w:rPr>
        <w:t xml:space="preserve"> Плана мероприятий посвященных 75- </w:t>
      </w:r>
      <w:proofErr w:type="spellStart"/>
      <w:r w:rsidRPr="00745C0D">
        <w:rPr>
          <w:rFonts w:ascii="Times New Roman" w:hAnsi="Times New Roman"/>
          <w:sz w:val="20"/>
          <w:szCs w:val="20"/>
        </w:rPr>
        <w:t>летию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Победы в ВОВ.</w:t>
      </w: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 xml:space="preserve">Глава муниципального образования </w:t>
      </w:r>
      <w:proofErr w:type="gramStart"/>
      <w:r w:rsidRPr="00745C0D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19.03.2020г. №25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ПОСТАНОВЛЕНИЕ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 xml:space="preserve">О </w:t>
      </w:r>
      <w:bookmarkStart w:id="13" w:name="_Hlk35601038"/>
      <w:r w:rsidRPr="00745C0D">
        <w:rPr>
          <w:rFonts w:ascii="Times New Roman" w:hAnsi="Times New Roman"/>
          <w:b/>
          <w:sz w:val="20"/>
          <w:szCs w:val="20"/>
        </w:rPr>
        <w:t xml:space="preserve">ПРОВЕДЕНИИ 2-Х МЕСЯЧНИКА ПО БЛАГОУСТРОЙСТВУ И САНИТАРНОЙ </w:t>
      </w:r>
      <w:r w:rsidRPr="00745C0D">
        <w:rPr>
          <w:rFonts w:ascii="Times New Roman" w:hAnsi="Times New Roman"/>
          <w:b/>
          <w:sz w:val="20"/>
          <w:szCs w:val="20"/>
        </w:rPr>
        <w:lastRenderedPageBreak/>
        <w:t>ОЧИСТКЕ НАСЕЛЕННЫХ ПУНКТОВ И ТЕРРИТОРИЙ</w:t>
      </w:r>
      <w:bookmarkEnd w:id="13"/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Заслушав информацию заместителя главы администрации, Герасимовой Т.Г., </w:t>
      </w:r>
      <w:bookmarkStart w:id="14" w:name="_Hlk35601085"/>
      <w:r w:rsidRPr="00745C0D">
        <w:rPr>
          <w:rFonts w:ascii="Times New Roman" w:hAnsi="Times New Roman"/>
          <w:sz w:val="20"/>
          <w:szCs w:val="20"/>
        </w:rPr>
        <w:t xml:space="preserve">о </w:t>
      </w:r>
      <w:r w:rsidRPr="00745C0D">
        <w:rPr>
          <w:rFonts w:ascii="Times New Roman" w:hAnsi="Times New Roman"/>
          <w:bCs/>
          <w:sz w:val="20"/>
          <w:szCs w:val="20"/>
        </w:rPr>
        <w:t>проведении 2-х месячника по благоустройству и санитарной очистке населенных пунктов и территорий</w:t>
      </w:r>
      <w:bookmarkEnd w:id="14"/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ПОСТАНОВЛЯЮ: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1. Информацию заместителя главы администрации, Герасимовой Т.Г., о </w:t>
      </w:r>
      <w:r w:rsidRPr="00745C0D">
        <w:rPr>
          <w:rFonts w:ascii="Times New Roman" w:hAnsi="Times New Roman"/>
          <w:bCs/>
          <w:sz w:val="20"/>
          <w:szCs w:val="20"/>
        </w:rPr>
        <w:t>проведении 2-х месячника по благоустройству и санитарной очистке населенных пунктов и территорий</w:t>
      </w:r>
      <w:r w:rsidRPr="00745C0D">
        <w:rPr>
          <w:rFonts w:ascii="Times New Roman" w:hAnsi="Times New Roman"/>
          <w:sz w:val="20"/>
          <w:szCs w:val="20"/>
        </w:rPr>
        <w:t xml:space="preserve"> принять к сведению.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2.Рекомендовать руководителям всех форм собственности начать работу по благоустройству территории.</w:t>
      </w: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 xml:space="preserve">Глава муниципального образования </w:t>
      </w:r>
      <w:proofErr w:type="gramStart"/>
      <w:r w:rsidRPr="00745C0D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19.03.2020г. №26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ПОСТАНОВЛЕНИЕ</w:t>
      </w: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45C0D">
        <w:rPr>
          <w:rFonts w:ascii="Times New Roman" w:hAnsi="Times New Roman"/>
          <w:b/>
          <w:bCs/>
          <w:sz w:val="20"/>
          <w:szCs w:val="20"/>
        </w:rPr>
        <w:t xml:space="preserve">ОБ ОГРАНИЧЕНИИ МЕРОПРИЯТИЙ </w:t>
      </w:r>
    </w:p>
    <w:p w:rsidR="00C44988" w:rsidRPr="00745C0D" w:rsidRDefault="00C44988" w:rsidP="00745C0D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В целях недопущения распространения новой </w:t>
      </w:r>
      <w:proofErr w:type="spellStart"/>
      <w:r w:rsidRPr="00745C0D">
        <w:rPr>
          <w:rFonts w:ascii="Times New Roman" w:hAnsi="Times New Roman"/>
          <w:sz w:val="20"/>
          <w:szCs w:val="20"/>
        </w:rPr>
        <w:t>коронавирусной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инфекции на территории МО «Казачье», в соответствии с</w:t>
      </w:r>
      <w:r w:rsidR="00745C0D" w:rsidRPr="00745C0D">
        <w:rPr>
          <w:rFonts w:ascii="Times New Roman" w:hAnsi="Times New Roman"/>
          <w:sz w:val="20"/>
          <w:szCs w:val="20"/>
        </w:rPr>
        <w:t xml:space="preserve"> </w:t>
      </w:r>
      <w:r w:rsidRPr="00745C0D">
        <w:rPr>
          <w:rFonts w:ascii="Times New Roman" w:hAnsi="Times New Roman"/>
          <w:sz w:val="20"/>
          <w:szCs w:val="20"/>
        </w:rPr>
        <w:t xml:space="preserve">п.12 ч.1 ст.15 Федерального закона от 6 октября 2003 года №131 – ФЗ «Об общих принципах организации местного самоуправления в Российской Федерации», письма </w:t>
      </w:r>
      <w:proofErr w:type="spellStart"/>
      <w:r w:rsidRPr="00745C0D">
        <w:rPr>
          <w:rFonts w:ascii="Times New Roman" w:hAnsi="Times New Roman"/>
          <w:sz w:val="20"/>
          <w:szCs w:val="20"/>
        </w:rPr>
        <w:t>Роспотребнадзора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Иркутской области от 16.03.2020г. № 205, руководствуясь Уставом МО «Казачье»:</w:t>
      </w:r>
    </w:p>
    <w:p w:rsidR="00C44988" w:rsidRPr="00745C0D" w:rsidRDefault="00C44988" w:rsidP="00745C0D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left="-142" w:firstLine="850"/>
        <w:jc w:val="center"/>
        <w:rPr>
          <w:rFonts w:ascii="Times New Roman" w:hAnsi="Times New Roman"/>
          <w:b/>
          <w:bCs/>
          <w:sz w:val="20"/>
          <w:szCs w:val="20"/>
        </w:rPr>
      </w:pPr>
      <w:r w:rsidRPr="00745C0D">
        <w:rPr>
          <w:rFonts w:ascii="Times New Roman" w:hAnsi="Times New Roman"/>
          <w:b/>
          <w:bCs/>
          <w:sz w:val="20"/>
          <w:szCs w:val="20"/>
        </w:rPr>
        <w:t>ПОСТАНОВЛЯЮ: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1. Руководителям учреждений и организаций МО «Казачье», рекомендуется ограничить: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1.1.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745C0D">
        <w:rPr>
          <w:rFonts w:ascii="Times New Roman" w:hAnsi="Times New Roman"/>
          <w:sz w:val="20"/>
          <w:szCs w:val="20"/>
        </w:rPr>
        <w:t>эпиднеблагополучия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45C0D">
        <w:rPr>
          <w:rFonts w:ascii="Times New Roman" w:hAnsi="Times New Roman"/>
          <w:sz w:val="20"/>
          <w:szCs w:val="20"/>
        </w:rPr>
        <w:t>коронавирусной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инфекции (</w:t>
      </w:r>
      <w:r w:rsidRPr="00745C0D">
        <w:rPr>
          <w:rFonts w:ascii="Times New Roman" w:hAnsi="Times New Roman"/>
          <w:sz w:val="20"/>
          <w:szCs w:val="20"/>
          <w:lang w:val="en-US"/>
        </w:rPr>
        <w:t>COVID</w:t>
      </w:r>
      <w:r w:rsidRPr="00745C0D">
        <w:rPr>
          <w:rFonts w:ascii="Times New Roman" w:hAnsi="Times New Roman"/>
          <w:sz w:val="20"/>
          <w:szCs w:val="20"/>
        </w:rPr>
        <w:t xml:space="preserve"> – 19);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1.2.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745C0D">
        <w:rPr>
          <w:rFonts w:ascii="Times New Roman" w:hAnsi="Times New Roman"/>
          <w:sz w:val="20"/>
          <w:szCs w:val="20"/>
        </w:rPr>
        <w:t>коронавирусной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инфекцией (</w:t>
      </w:r>
      <w:r w:rsidRPr="00745C0D">
        <w:rPr>
          <w:rFonts w:ascii="Times New Roman" w:hAnsi="Times New Roman"/>
          <w:sz w:val="20"/>
          <w:szCs w:val="20"/>
          <w:lang w:val="en-US"/>
        </w:rPr>
        <w:t>COVID</w:t>
      </w:r>
      <w:r w:rsidRPr="00745C0D">
        <w:rPr>
          <w:rFonts w:ascii="Times New Roman" w:hAnsi="Times New Roman"/>
          <w:sz w:val="20"/>
          <w:szCs w:val="20"/>
        </w:rPr>
        <w:t xml:space="preserve"> – 19);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1.3. При планировании отпусков воздержаться от посещения стран, где регистрируются случаи заболевания новой </w:t>
      </w:r>
      <w:proofErr w:type="spellStart"/>
      <w:r w:rsidRPr="00745C0D">
        <w:rPr>
          <w:rFonts w:ascii="Times New Roman" w:hAnsi="Times New Roman"/>
          <w:sz w:val="20"/>
          <w:szCs w:val="20"/>
        </w:rPr>
        <w:t>коронавирусной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инфекции (</w:t>
      </w:r>
      <w:r w:rsidRPr="00745C0D">
        <w:rPr>
          <w:rFonts w:ascii="Times New Roman" w:hAnsi="Times New Roman"/>
          <w:sz w:val="20"/>
          <w:szCs w:val="20"/>
          <w:lang w:val="en-US"/>
        </w:rPr>
        <w:t>COVID</w:t>
      </w:r>
      <w:r w:rsidRPr="00745C0D">
        <w:rPr>
          <w:rFonts w:ascii="Times New Roman" w:hAnsi="Times New Roman"/>
          <w:sz w:val="20"/>
          <w:szCs w:val="20"/>
        </w:rPr>
        <w:t xml:space="preserve"> – 19).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lastRenderedPageBreak/>
        <w:t>1.4. Максимально</w:t>
      </w:r>
      <w:r w:rsidR="00745C0D" w:rsidRPr="00745C0D">
        <w:rPr>
          <w:rFonts w:ascii="Times New Roman" w:hAnsi="Times New Roman"/>
          <w:sz w:val="20"/>
          <w:szCs w:val="20"/>
        </w:rPr>
        <w:t xml:space="preserve"> </w:t>
      </w:r>
      <w:r w:rsidRPr="00745C0D">
        <w:rPr>
          <w:rFonts w:ascii="Times New Roman" w:hAnsi="Times New Roman"/>
          <w:sz w:val="20"/>
          <w:szCs w:val="20"/>
        </w:rPr>
        <w:t xml:space="preserve">сократить количество проводимых массовых мероприятий, в том числе деловых, спортивных, культурных и развлекательных, и, по возможности проводить их в </w:t>
      </w:r>
      <w:proofErr w:type="spellStart"/>
      <w:r w:rsidRPr="00745C0D">
        <w:rPr>
          <w:rFonts w:ascii="Times New Roman" w:hAnsi="Times New Roman"/>
          <w:sz w:val="20"/>
          <w:szCs w:val="20"/>
        </w:rPr>
        <w:t>видеоформате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или</w:t>
      </w:r>
      <w:r w:rsidR="00745C0D" w:rsidRPr="00745C0D">
        <w:rPr>
          <w:rFonts w:ascii="Times New Roman" w:hAnsi="Times New Roman"/>
          <w:sz w:val="20"/>
          <w:szCs w:val="20"/>
        </w:rPr>
        <w:t xml:space="preserve"> </w:t>
      </w:r>
      <w:r w:rsidRPr="00745C0D">
        <w:rPr>
          <w:rFonts w:ascii="Times New Roman" w:hAnsi="Times New Roman"/>
          <w:sz w:val="20"/>
          <w:szCs w:val="20"/>
        </w:rPr>
        <w:t>без зрителей, допуская возможность только чрезвычайно важных и неотложных мероприятий.</w:t>
      </w:r>
    </w:p>
    <w:p w:rsidR="00C44988" w:rsidRPr="00745C0D" w:rsidRDefault="00C44988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1.5. Ограничить выезды за пределы Иркутской области на массовые спортивные, культурные и развлекательные мероприятия.</w:t>
      </w:r>
    </w:p>
    <w:p w:rsidR="00C44988" w:rsidRPr="00745C0D" w:rsidRDefault="00C44988" w:rsidP="00745C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2. Руководителям учреждений и организаций МО «</w:t>
      </w:r>
      <w:proofErr w:type="spellStart"/>
      <w:r w:rsidRPr="00745C0D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район», изучить и использовать в работе рекомендации по проведению профилактических мероприятий </w:t>
      </w:r>
      <w:r w:rsidRPr="00745C0D">
        <w:rPr>
          <w:rFonts w:ascii="Times New Roman" w:hAnsi="Times New Roman"/>
          <w:color w:val="000000"/>
          <w:sz w:val="20"/>
          <w:szCs w:val="20"/>
        </w:rPr>
        <w:t xml:space="preserve">в целях недопущения распространения новой </w:t>
      </w:r>
      <w:proofErr w:type="spellStart"/>
      <w:r w:rsidRPr="00745C0D">
        <w:rPr>
          <w:rFonts w:ascii="Times New Roman" w:hAnsi="Times New Roman"/>
          <w:color w:val="000000"/>
          <w:sz w:val="20"/>
          <w:szCs w:val="20"/>
        </w:rPr>
        <w:t>коронавирусной</w:t>
      </w:r>
      <w:proofErr w:type="spellEnd"/>
      <w:r w:rsidRPr="00745C0D">
        <w:rPr>
          <w:rFonts w:ascii="Times New Roman" w:hAnsi="Times New Roman"/>
          <w:color w:val="000000"/>
          <w:sz w:val="20"/>
          <w:szCs w:val="20"/>
        </w:rPr>
        <w:t xml:space="preserve"> инфекции, разработанные </w:t>
      </w:r>
      <w:proofErr w:type="spellStart"/>
      <w:r w:rsidRPr="00745C0D">
        <w:rPr>
          <w:rFonts w:ascii="Times New Roman" w:hAnsi="Times New Roman"/>
          <w:sz w:val="20"/>
          <w:szCs w:val="20"/>
        </w:rPr>
        <w:t>Роспотребнадзором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Иркутской области от 13.02.2020 № 02/21202020-32.</w:t>
      </w:r>
    </w:p>
    <w:p w:rsidR="00C44988" w:rsidRPr="00745C0D" w:rsidRDefault="00C44988" w:rsidP="00745C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3. Настоящее постановление опубликовать в муниципальном Вестнике, на сайте администрации МО «</w:t>
      </w:r>
      <w:proofErr w:type="spellStart"/>
      <w:r w:rsidRPr="00745C0D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район».</w:t>
      </w:r>
    </w:p>
    <w:p w:rsidR="00C44988" w:rsidRPr="00745C0D" w:rsidRDefault="00C44988" w:rsidP="00745C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4. </w:t>
      </w:r>
      <w:r w:rsidRPr="00745C0D">
        <w:rPr>
          <w:rFonts w:ascii="Times New Roman" w:hAnsi="Times New Roman"/>
          <w:bCs/>
          <w:sz w:val="20"/>
          <w:szCs w:val="20"/>
        </w:rPr>
        <w:t>Контроль исполнения настоящего распоряжения возложить на заместителя главы администрации, Герасимову Т.Г.</w:t>
      </w: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 xml:space="preserve">Глава муниципального образования </w:t>
      </w:r>
      <w:proofErr w:type="gramStart"/>
      <w:r w:rsidRPr="00745C0D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45C0D" w:rsidRPr="00745C0D" w:rsidRDefault="00745C0D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19.03.2020г. №27</w:t>
      </w:r>
    </w:p>
    <w:p w:rsidR="00745C0D" w:rsidRPr="00745C0D" w:rsidRDefault="00745C0D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745C0D" w:rsidRPr="00745C0D" w:rsidRDefault="00745C0D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ИРКУТСКАЯ ОБЛАСТЬ</w:t>
      </w:r>
    </w:p>
    <w:p w:rsidR="00745C0D" w:rsidRPr="00745C0D" w:rsidRDefault="00745C0D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БОХАНСКИЙ МУНИЦИПАЛЬНЫЙ РАЙОН</w:t>
      </w:r>
    </w:p>
    <w:p w:rsidR="00745C0D" w:rsidRPr="00745C0D" w:rsidRDefault="00745C0D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МУНИЦИПАЛЬНОЕ ОБРАЗОВАНИЕ КАЗАЧЬЕ</w:t>
      </w:r>
    </w:p>
    <w:p w:rsidR="00745C0D" w:rsidRPr="00745C0D" w:rsidRDefault="00745C0D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ПОСТАНОВЛЕНИЕ</w:t>
      </w:r>
    </w:p>
    <w:p w:rsidR="00745C0D" w:rsidRPr="00745C0D" w:rsidRDefault="00745C0D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5C0D" w:rsidRPr="00745C0D" w:rsidRDefault="00745C0D" w:rsidP="00745C0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 xml:space="preserve">ОБ ОРГАНИЗАЦИИ БЕЗАВАРИЙНОГО ПРОПУСКА ВЕСЕННЕГО ПОЛОВОДЬЯ </w:t>
      </w:r>
      <w:r w:rsidRPr="00745C0D">
        <w:rPr>
          <w:rFonts w:ascii="Times New Roman" w:hAnsi="Times New Roman"/>
          <w:b/>
          <w:color w:val="000000"/>
          <w:spacing w:val="-1"/>
          <w:sz w:val="20"/>
          <w:szCs w:val="20"/>
        </w:rPr>
        <w:t>НА ТЕРРИТОРИИ МО «КАЗАЧЬЕ» В 2020 ГОДУ</w:t>
      </w:r>
    </w:p>
    <w:p w:rsidR="00745C0D" w:rsidRPr="00745C0D" w:rsidRDefault="00745C0D" w:rsidP="00745C0D">
      <w:pPr>
        <w:spacing w:after="0" w:line="240" w:lineRule="auto"/>
        <w:ind w:firstLine="721"/>
        <w:jc w:val="both"/>
        <w:rPr>
          <w:rFonts w:ascii="Times New Roman" w:hAnsi="Times New Roman"/>
          <w:sz w:val="20"/>
          <w:szCs w:val="20"/>
        </w:rPr>
      </w:pPr>
    </w:p>
    <w:p w:rsidR="00745C0D" w:rsidRPr="00745C0D" w:rsidRDefault="00745C0D" w:rsidP="00745C0D">
      <w:pPr>
        <w:spacing w:after="0" w:line="240" w:lineRule="auto"/>
        <w:ind w:firstLine="721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5C0D">
        <w:rPr>
          <w:rFonts w:ascii="Times New Roman" w:hAnsi="Times New Roman"/>
          <w:sz w:val="20"/>
          <w:szCs w:val="20"/>
        </w:rPr>
        <w:t xml:space="preserve">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в целях организации безаварийного пропуска весеннего половодья на территории МО «Казачье», своевременного проведения </w:t>
      </w:r>
      <w:proofErr w:type="spellStart"/>
      <w:r w:rsidRPr="00745C0D">
        <w:rPr>
          <w:rFonts w:ascii="Times New Roman" w:hAnsi="Times New Roman"/>
          <w:sz w:val="20"/>
          <w:szCs w:val="20"/>
        </w:rPr>
        <w:t>противопаводковых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 МО «Казачье»</w:t>
      </w:r>
      <w:r w:rsidRPr="00745C0D">
        <w:rPr>
          <w:rFonts w:ascii="Times New Roman" w:hAnsi="Times New Roman"/>
          <w:color w:val="000000"/>
          <w:spacing w:val="2"/>
          <w:sz w:val="20"/>
          <w:szCs w:val="20"/>
        </w:rPr>
        <w:t>, в соответствии с</w:t>
      </w:r>
      <w:proofErr w:type="gramEnd"/>
      <w:r w:rsidRPr="00745C0D">
        <w:rPr>
          <w:rFonts w:ascii="Times New Roman" w:hAnsi="Times New Roman"/>
          <w:color w:val="000000"/>
          <w:spacing w:val="2"/>
          <w:sz w:val="20"/>
          <w:szCs w:val="20"/>
        </w:rPr>
        <w:t xml:space="preserve"> п.п.7, 21 ч. 1 статьи 15 Федерального закона от 06.10.2003 года №131-ФЗ «Об общих принципах организации местного самоуправления в Российской Федерации», статьей 27 Водного кодекса Российской Федерации, </w:t>
      </w:r>
      <w:r w:rsidRPr="00745C0D">
        <w:rPr>
          <w:rFonts w:ascii="Times New Roman" w:hAnsi="Times New Roman"/>
          <w:sz w:val="20"/>
          <w:szCs w:val="20"/>
        </w:rPr>
        <w:t>руководствуясь Уставом МО «Казачье»:</w:t>
      </w:r>
    </w:p>
    <w:p w:rsidR="00745C0D" w:rsidRPr="00745C0D" w:rsidRDefault="00745C0D" w:rsidP="00745C0D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</w:p>
    <w:p w:rsidR="00745C0D" w:rsidRPr="00745C0D" w:rsidRDefault="00745C0D" w:rsidP="00745C0D">
      <w:pPr>
        <w:spacing w:after="0" w:line="240" w:lineRule="auto"/>
        <w:ind w:left="-142" w:firstLine="850"/>
        <w:jc w:val="center"/>
        <w:rPr>
          <w:rFonts w:ascii="Times New Roman" w:hAnsi="Times New Roman"/>
          <w:b/>
          <w:bCs/>
          <w:sz w:val="20"/>
          <w:szCs w:val="20"/>
        </w:rPr>
      </w:pPr>
      <w:r w:rsidRPr="00745C0D">
        <w:rPr>
          <w:rFonts w:ascii="Times New Roman" w:hAnsi="Times New Roman"/>
          <w:b/>
          <w:bCs/>
          <w:sz w:val="20"/>
          <w:szCs w:val="20"/>
        </w:rPr>
        <w:t>ПОСТАНОВЛЯЮ:</w:t>
      </w:r>
    </w:p>
    <w:p w:rsidR="00745C0D" w:rsidRPr="00745C0D" w:rsidRDefault="00745C0D" w:rsidP="00745C0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45C0D" w:rsidRPr="00745C0D" w:rsidRDefault="00745C0D" w:rsidP="00745C0D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45C0D" w:rsidRPr="00745C0D" w:rsidRDefault="00745C0D" w:rsidP="00745C0D">
      <w:pPr>
        <w:pStyle w:val="a4"/>
        <w:ind w:firstLine="721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1.Утвердить План </w:t>
      </w:r>
      <w:proofErr w:type="spellStart"/>
      <w:r w:rsidRPr="00745C0D">
        <w:rPr>
          <w:rFonts w:ascii="Times New Roman" w:hAnsi="Times New Roman"/>
          <w:sz w:val="20"/>
          <w:szCs w:val="20"/>
        </w:rPr>
        <w:t>противопаводковых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мероприятий по обеспечению безаварийного пропуска паводковых вод в период прохождения весеннего половодья на территории МО «Казачье» в 2020 году (Приложение №1).</w:t>
      </w:r>
    </w:p>
    <w:p w:rsidR="00745C0D" w:rsidRPr="00745C0D" w:rsidRDefault="00745C0D" w:rsidP="00745C0D">
      <w:pPr>
        <w:pStyle w:val="a4"/>
        <w:ind w:firstLine="721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2.Утвердить состав </w:t>
      </w:r>
      <w:proofErr w:type="spellStart"/>
      <w:r w:rsidRPr="00745C0D">
        <w:rPr>
          <w:rFonts w:ascii="Times New Roman" w:hAnsi="Times New Roman"/>
          <w:sz w:val="20"/>
          <w:szCs w:val="20"/>
        </w:rPr>
        <w:t>противопаводковой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комиссии МО «Казачье» (Приложение №2).</w:t>
      </w:r>
    </w:p>
    <w:p w:rsidR="00745C0D" w:rsidRPr="00745C0D" w:rsidRDefault="00745C0D" w:rsidP="00745C0D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3.Заместителю главы (Герасимова Т.Г.) осуществить меры по предотвращению негативного воздействия паводковых вод и ликвидации его последствий, а именно:</w:t>
      </w:r>
    </w:p>
    <w:p w:rsidR="00745C0D" w:rsidRPr="00745C0D" w:rsidRDefault="00745C0D" w:rsidP="00745C0D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3.1. Уточнить зоны возможного подтопления (затопления) и организовать постоянный контроль (мониторинг) за развитием ледовой и паводковой обстановки;</w:t>
      </w:r>
    </w:p>
    <w:p w:rsidR="00745C0D" w:rsidRPr="00745C0D" w:rsidRDefault="00745C0D" w:rsidP="00745C0D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3.2. </w:t>
      </w:r>
      <w:proofErr w:type="gramStart"/>
      <w:r w:rsidRPr="00745C0D">
        <w:rPr>
          <w:rFonts w:ascii="Times New Roman" w:hAnsi="Times New Roman"/>
          <w:sz w:val="20"/>
          <w:szCs w:val="20"/>
        </w:rPr>
        <w:t>Уточнить населенные пункты, объекты (сельскохозяйственные, социально-значимые, объекты жизнедеятельности), участки автомобильных дорог, линии электропередач, связи и прочие объекты, попадающие в зону возможного подтопления (затопления);</w:t>
      </w:r>
      <w:proofErr w:type="gramEnd"/>
    </w:p>
    <w:p w:rsidR="00745C0D" w:rsidRPr="00745C0D" w:rsidRDefault="00745C0D" w:rsidP="00745C0D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3.3. Организовать очистку входных и выходных отверстий водопропускных труб, от снега, наледи и других предметов; расчистку водоотводных канав, </w:t>
      </w:r>
      <w:proofErr w:type="spellStart"/>
      <w:r w:rsidRPr="00745C0D">
        <w:rPr>
          <w:rFonts w:ascii="Times New Roman" w:hAnsi="Times New Roman"/>
          <w:sz w:val="20"/>
          <w:szCs w:val="20"/>
        </w:rPr>
        <w:t>ливнеприемников</w:t>
      </w:r>
      <w:proofErr w:type="spellEnd"/>
      <w:r w:rsidRPr="00745C0D">
        <w:rPr>
          <w:rFonts w:ascii="Times New Roman" w:hAnsi="Times New Roman"/>
          <w:sz w:val="20"/>
          <w:szCs w:val="20"/>
        </w:rPr>
        <w:t>, промывку труб ливневой канализации и водоотводов;</w:t>
      </w:r>
    </w:p>
    <w:p w:rsidR="00745C0D" w:rsidRPr="00745C0D" w:rsidRDefault="00745C0D" w:rsidP="00745C0D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3.4. 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</w:r>
    </w:p>
    <w:p w:rsidR="00745C0D" w:rsidRPr="00745C0D" w:rsidRDefault="00745C0D" w:rsidP="00745C0D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3.5. 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кормами;</w:t>
      </w:r>
    </w:p>
    <w:p w:rsidR="00745C0D" w:rsidRPr="00745C0D" w:rsidRDefault="00745C0D" w:rsidP="00745C0D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5C0D">
        <w:rPr>
          <w:rFonts w:ascii="Times New Roman" w:hAnsi="Times New Roman"/>
          <w:sz w:val="20"/>
          <w:szCs w:val="20"/>
        </w:rPr>
        <w:t>3.6.Распространить среди населения, проживающего в зонах возможного подтопления (затопления), памятки по правилам безопасного поведения в период прохождения паводка с извлечениями из Правил охраны жизни людей на водных объектах в Иркутской области, утвержденных постановлением Правительства Иркутской области от 8 октября 2009 года N 280/59-пп «</w:t>
      </w:r>
      <w:r w:rsidRPr="00745C0D">
        <w:rPr>
          <w:rFonts w:ascii="Times New Roman" w:hAnsi="Times New Roman"/>
          <w:bCs/>
          <w:sz w:val="20"/>
          <w:szCs w:val="20"/>
        </w:rPr>
        <w:t>Об утверждении Правил охраны жизни людей на водных объектах в Иркутской Области»</w:t>
      </w:r>
      <w:r w:rsidRPr="00745C0D">
        <w:rPr>
          <w:rFonts w:ascii="Times New Roman" w:hAnsi="Times New Roman"/>
          <w:sz w:val="20"/>
          <w:szCs w:val="20"/>
        </w:rPr>
        <w:t>, устанавливающих правила безопасного</w:t>
      </w:r>
      <w:proofErr w:type="gramEnd"/>
      <w:r w:rsidRPr="00745C0D">
        <w:rPr>
          <w:rFonts w:ascii="Times New Roman" w:hAnsi="Times New Roman"/>
          <w:sz w:val="20"/>
          <w:szCs w:val="20"/>
        </w:rPr>
        <w:t xml:space="preserve"> поведения на воде и меры безопасности на льду, о действиях при </w:t>
      </w:r>
      <w:proofErr w:type="gramStart"/>
      <w:r w:rsidRPr="00745C0D">
        <w:rPr>
          <w:rFonts w:ascii="Times New Roman" w:hAnsi="Times New Roman"/>
          <w:sz w:val="20"/>
          <w:szCs w:val="20"/>
        </w:rPr>
        <w:t>оповещении</w:t>
      </w:r>
      <w:proofErr w:type="gramEnd"/>
      <w:r w:rsidRPr="00745C0D">
        <w:rPr>
          <w:rFonts w:ascii="Times New Roman" w:hAnsi="Times New Roman"/>
          <w:sz w:val="20"/>
          <w:szCs w:val="20"/>
        </w:rPr>
        <w:t xml:space="preserve"> о возможном подтоплении (затоплении)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распоряжении и готовности сил и средств;</w:t>
      </w:r>
    </w:p>
    <w:p w:rsidR="00745C0D" w:rsidRPr="00745C0D" w:rsidRDefault="00745C0D" w:rsidP="00745C0D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3.7. На подходах к водоемам, особенно в местах массового лова рыбы, установить предупреждающие </w:t>
      </w:r>
      <w:proofErr w:type="gramStart"/>
      <w:r w:rsidRPr="00745C0D">
        <w:rPr>
          <w:rFonts w:ascii="Times New Roman" w:hAnsi="Times New Roman"/>
          <w:sz w:val="20"/>
          <w:szCs w:val="20"/>
        </w:rPr>
        <w:t>аншлаги о запрете</w:t>
      </w:r>
      <w:proofErr w:type="gramEnd"/>
      <w:r w:rsidRPr="00745C0D">
        <w:rPr>
          <w:rFonts w:ascii="Times New Roman" w:hAnsi="Times New Roman"/>
          <w:sz w:val="20"/>
          <w:szCs w:val="20"/>
        </w:rPr>
        <w:t xml:space="preserve"> выхода на лед;</w:t>
      </w:r>
    </w:p>
    <w:p w:rsidR="00745C0D" w:rsidRPr="00745C0D" w:rsidRDefault="00745C0D" w:rsidP="00745C0D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lastRenderedPageBreak/>
        <w:t>3.8. Определить и представить сведения в администрацию МО "</w:t>
      </w:r>
      <w:proofErr w:type="spellStart"/>
      <w:r w:rsidRPr="00745C0D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район" о необходимых объемах материально-технических средств и финансовых ресурсов на ликвидацию возможных чрезвычайных ситуаций и первоочередного жизнеобеспечения населения до 31 марта 2020 года;</w:t>
      </w:r>
    </w:p>
    <w:p w:rsidR="00745C0D" w:rsidRPr="00745C0D" w:rsidRDefault="00745C0D" w:rsidP="00745C0D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3.9. Проверить и подготовить к работе систему оповещения населения, обеспечить надежное доведение информации до населения, попадающего в зону возможного подтопления (затопления);</w:t>
      </w:r>
    </w:p>
    <w:p w:rsidR="00745C0D" w:rsidRPr="00745C0D" w:rsidRDefault="00745C0D" w:rsidP="00745C0D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3.10. </w:t>
      </w:r>
      <w:proofErr w:type="spellStart"/>
      <w:r w:rsidRPr="00745C0D">
        <w:rPr>
          <w:rFonts w:ascii="Times New Roman" w:hAnsi="Times New Roman"/>
          <w:sz w:val="20"/>
          <w:szCs w:val="20"/>
        </w:rPr>
        <w:t>Обеспечитьпротивопожарную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защищенность населенных пунктов, попадающих в зону вероятного подтопления (затопления);</w:t>
      </w:r>
    </w:p>
    <w:p w:rsidR="00745C0D" w:rsidRPr="00745C0D" w:rsidRDefault="00745C0D" w:rsidP="00745C0D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3.11. Обратить особое внимание на обеспечение населения водой гарантированного качества, обеспечить обеззараживание воды децентрализованных систем водоснабжения (скважин, общественных колодцев) и благоустройство прилегающей территории;</w:t>
      </w:r>
    </w:p>
    <w:p w:rsidR="00745C0D" w:rsidRPr="00745C0D" w:rsidRDefault="00745C0D" w:rsidP="00745C0D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 xml:space="preserve">3.12. Организовать </w:t>
      </w:r>
      <w:proofErr w:type="gramStart"/>
      <w:r w:rsidRPr="00745C0D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45C0D">
        <w:rPr>
          <w:rFonts w:ascii="Times New Roman" w:hAnsi="Times New Roman"/>
          <w:sz w:val="20"/>
          <w:szCs w:val="20"/>
        </w:rPr>
        <w:t xml:space="preserve"> ежедневным вывозом твердых бытовых отходов с придомовых территорий и их санитарным содержанием;</w:t>
      </w:r>
    </w:p>
    <w:p w:rsidR="00745C0D" w:rsidRPr="00745C0D" w:rsidRDefault="00745C0D" w:rsidP="00745C0D">
      <w:pPr>
        <w:pStyle w:val="a4"/>
        <w:ind w:firstLine="721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3.13. Провести разъяснительную работу среди населения, проживающего в зоне подтопления (затопления), о необходимости обеспечения сохранности имущества, скота и их страхования в период весеннего паводка 2020 года;</w:t>
      </w:r>
    </w:p>
    <w:p w:rsidR="00745C0D" w:rsidRPr="00745C0D" w:rsidRDefault="00745C0D" w:rsidP="00745C0D">
      <w:pPr>
        <w:pStyle w:val="a4"/>
        <w:ind w:firstLine="721"/>
        <w:jc w:val="both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3.14.При возникновении угрозы подтопления населенных пунктов, своевременно доводить информацию в Единую дежурно-диспетчерскую службу МО «</w:t>
      </w:r>
      <w:proofErr w:type="spellStart"/>
      <w:r w:rsidRPr="00745C0D">
        <w:rPr>
          <w:rFonts w:ascii="Times New Roman" w:hAnsi="Times New Roman"/>
          <w:sz w:val="20"/>
          <w:szCs w:val="20"/>
        </w:rPr>
        <w:t>Боханский</w:t>
      </w:r>
      <w:proofErr w:type="spellEnd"/>
      <w:r w:rsidRPr="00745C0D">
        <w:rPr>
          <w:rFonts w:ascii="Times New Roman" w:hAnsi="Times New Roman"/>
          <w:sz w:val="20"/>
          <w:szCs w:val="20"/>
        </w:rPr>
        <w:t xml:space="preserve"> район» по телефону 8 (39538) 25-7-23, либо на адрес электронной почты </w:t>
      </w:r>
      <w:hyperlink r:id="rId11" w:history="1">
        <w:r w:rsidRPr="00745C0D">
          <w:rPr>
            <w:rStyle w:val="a3"/>
            <w:rFonts w:ascii="Times New Roman" w:hAnsi="Times New Roman"/>
            <w:sz w:val="20"/>
            <w:szCs w:val="20"/>
            <w:lang w:val="en-US"/>
          </w:rPr>
          <w:t>eddsbohan</w:t>
        </w:r>
        <w:r w:rsidRPr="00745C0D">
          <w:rPr>
            <w:rStyle w:val="a3"/>
            <w:rFonts w:ascii="Times New Roman" w:hAnsi="Times New Roman"/>
            <w:sz w:val="20"/>
            <w:szCs w:val="20"/>
          </w:rPr>
          <w:t>@</w:t>
        </w:r>
        <w:r w:rsidRPr="00745C0D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745C0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745C0D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745C0D">
        <w:rPr>
          <w:rFonts w:ascii="Times New Roman" w:hAnsi="Times New Roman"/>
          <w:sz w:val="20"/>
          <w:szCs w:val="20"/>
        </w:rPr>
        <w:t>;</w:t>
      </w:r>
    </w:p>
    <w:p w:rsidR="00745C0D" w:rsidRPr="00745C0D" w:rsidRDefault="00745C0D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sz w:val="20"/>
          <w:szCs w:val="20"/>
        </w:rPr>
        <w:t>4. Опубликовать данное постановление в муниципальном Вестнике.</w:t>
      </w:r>
    </w:p>
    <w:p w:rsidR="00745C0D" w:rsidRPr="00745C0D" w:rsidRDefault="00745C0D" w:rsidP="00745C0D">
      <w:pPr>
        <w:spacing w:after="0" w:line="240" w:lineRule="auto"/>
        <w:ind w:right="-141"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5C0D" w:rsidRPr="00745C0D" w:rsidRDefault="00745C0D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 xml:space="preserve">Глава муниципального образования </w:t>
      </w:r>
      <w:proofErr w:type="gramStart"/>
      <w:r w:rsidRPr="00745C0D">
        <w:rPr>
          <w:rFonts w:ascii="Times New Roman" w:hAnsi="Times New Roman"/>
          <w:color w:val="000000"/>
          <w:sz w:val="20"/>
          <w:szCs w:val="20"/>
        </w:rPr>
        <w:t>Казачье</w:t>
      </w:r>
      <w:proofErr w:type="gramEnd"/>
    </w:p>
    <w:p w:rsidR="00745C0D" w:rsidRPr="00745C0D" w:rsidRDefault="00745C0D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45C0D">
        <w:rPr>
          <w:rFonts w:ascii="Times New Roman" w:hAnsi="Times New Roman"/>
          <w:color w:val="000000"/>
          <w:sz w:val="20"/>
          <w:szCs w:val="20"/>
        </w:rPr>
        <w:t>Т.С. Пушкарева</w:t>
      </w:r>
    </w:p>
    <w:p w:rsidR="00745C0D" w:rsidRPr="00745C0D" w:rsidRDefault="00745C0D" w:rsidP="00745C0D">
      <w:pPr>
        <w:spacing w:after="0" w:line="240" w:lineRule="auto"/>
        <w:rPr>
          <w:rFonts w:ascii="Times New Roman" w:hAnsi="Times New Roman"/>
          <w:sz w:val="20"/>
          <w:szCs w:val="20"/>
        </w:rPr>
        <w:sectPr w:rsidR="00745C0D" w:rsidRPr="00745C0D" w:rsidSect="00745C0D">
          <w:type w:val="continuous"/>
          <w:pgSz w:w="11909" w:h="16834" w:code="9"/>
          <w:pgMar w:top="1134" w:right="851" w:bottom="1134" w:left="1701" w:header="720" w:footer="720" w:gutter="0"/>
          <w:cols w:num="2" w:space="708"/>
          <w:noEndnote/>
          <w:docGrid w:linePitch="299"/>
        </w:sectPr>
      </w:pPr>
    </w:p>
    <w:p w:rsidR="00745C0D" w:rsidRPr="00745C0D" w:rsidRDefault="00745C0D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45C0D" w:rsidRPr="00745C0D" w:rsidTr="00745C0D">
        <w:trPr>
          <w:trHeight w:val="368"/>
          <w:jc w:val="right"/>
        </w:trPr>
        <w:tc>
          <w:tcPr>
            <w:tcW w:w="4694" w:type="dxa"/>
            <w:gridSpan w:val="5"/>
          </w:tcPr>
          <w:p w:rsidR="00745C0D" w:rsidRPr="00745C0D" w:rsidRDefault="00745C0D" w:rsidP="00745C0D">
            <w:pPr>
              <w:spacing w:after="0" w:line="240" w:lineRule="auto"/>
              <w:ind w:left="-11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  <w:p w:rsidR="00745C0D" w:rsidRPr="00745C0D" w:rsidRDefault="00745C0D" w:rsidP="00745C0D">
            <w:pPr>
              <w:spacing w:after="0" w:line="240" w:lineRule="auto"/>
              <w:ind w:left="-11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к постановлению СП Казачье</w:t>
            </w:r>
          </w:p>
          <w:p w:rsidR="00745C0D" w:rsidRPr="00745C0D" w:rsidRDefault="00745C0D" w:rsidP="00745C0D">
            <w:pPr>
              <w:spacing w:after="0" w:line="240" w:lineRule="auto"/>
              <w:ind w:left="-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C0D" w:rsidRPr="00745C0D" w:rsidTr="00745C0D">
        <w:trPr>
          <w:trHeight w:val="272"/>
          <w:jc w:val="right"/>
        </w:trPr>
        <w:tc>
          <w:tcPr>
            <w:tcW w:w="1974" w:type="dxa"/>
            <w:vAlign w:val="center"/>
          </w:tcPr>
          <w:p w:rsidR="00745C0D" w:rsidRPr="00745C0D" w:rsidRDefault="00745C0D" w:rsidP="00745C0D">
            <w:pPr>
              <w:spacing w:after="0" w:line="240" w:lineRule="auto"/>
              <w:ind w:right="-73"/>
              <w:jc w:val="righ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745C0D" w:rsidRPr="00745C0D" w:rsidRDefault="00745C0D" w:rsidP="00745C0D">
            <w:pPr>
              <w:spacing w:after="0" w:line="240" w:lineRule="auto"/>
              <w:ind w:left="-143" w:right="-169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19</w:t>
            </w:r>
            <w:r w:rsidRPr="00745C0D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r w:rsidRPr="00745C0D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03</w:t>
            </w:r>
            <w:r w:rsidRPr="00745C0D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r w:rsidRPr="00745C0D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2020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745C0D" w:rsidRPr="00745C0D" w:rsidRDefault="00745C0D" w:rsidP="00745C0D">
            <w:pPr>
              <w:spacing w:after="0" w:line="240" w:lineRule="auto"/>
              <w:ind w:left="-65" w:right="-14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45C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45C0D" w:rsidRPr="00745C0D" w:rsidRDefault="00745C0D" w:rsidP="00745C0D">
            <w:pPr>
              <w:spacing w:after="0" w:line="240" w:lineRule="auto"/>
              <w:ind w:left="-143" w:right="-2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745C0D" w:rsidRPr="00745C0D" w:rsidRDefault="00745C0D" w:rsidP="00745C0D">
            <w:pPr>
              <w:spacing w:after="0" w:line="240" w:lineRule="auto"/>
              <w:ind w:left="-52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color w:val="0000FF"/>
                <w:sz w:val="20"/>
                <w:szCs w:val="20"/>
              </w:rPr>
              <w:t>27</w:t>
            </w:r>
          </w:p>
        </w:tc>
      </w:tr>
    </w:tbl>
    <w:p w:rsidR="00745C0D" w:rsidRPr="00745C0D" w:rsidRDefault="00745C0D" w:rsidP="00745C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5C0D" w:rsidRPr="00745C0D" w:rsidRDefault="00745C0D" w:rsidP="00745C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5C0D" w:rsidRPr="00745C0D" w:rsidRDefault="00745C0D" w:rsidP="00745C0D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>ПЛАН</w:t>
      </w:r>
    </w:p>
    <w:p w:rsidR="00745C0D" w:rsidRPr="00745C0D" w:rsidRDefault="00745C0D" w:rsidP="00745C0D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745C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45C0D">
        <w:rPr>
          <w:rFonts w:ascii="Times New Roman" w:hAnsi="Times New Roman"/>
          <w:b/>
          <w:sz w:val="20"/>
          <w:szCs w:val="20"/>
        </w:rPr>
        <w:t>противопаводковых</w:t>
      </w:r>
      <w:proofErr w:type="spellEnd"/>
      <w:r w:rsidRPr="00745C0D">
        <w:rPr>
          <w:rFonts w:ascii="Times New Roman" w:hAnsi="Times New Roman"/>
          <w:b/>
          <w:sz w:val="20"/>
          <w:szCs w:val="20"/>
        </w:rPr>
        <w:t xml:space="preserve"> мероприятий по обеспечению безаварийного пропуска паводковых вод в период прохождения весеннего половодья на территории МО «Казачье» в 2018 год</w:t>
      </w:r>
      <w:r w:rsidRPr="00745C0D">
        <w:rPr>
          <w:rFonts w:ascii="Times New Roman" w:hAnsi="Times New Roman"/>
          <w:sz w:val="20"/>
          <w:szCs w:val="20"/>
        </w:rPr>
        <w:t>у</w:t>
      </w:r>
    </w:p>
    <w:tbl>
      <w:tblPr>
        <w:tblW w:w="1451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26"/>
        <w:gridCol w:w="1984"/>
        <w:gridCol w:w="3828"/>
      </w:tblGrid>
      <w:tr w:rsidR="00745C0D" w:rsidRPr="00745C0D" w:rsidTr="00745C0D">
        <w:trPr>
          <w:trHeight w:val="180"/>
          <w:tblHeader/>
          <w:jc w:val="center"/>
        </w:trPr>
        <w:tc>
          <w:tcPr>
            <w:tcW w:w="675" w:type="dxa"/>
            <w:vAlign w:val="center"/>
          </w:tcPr>
          <w:p w:rsidR="00745C0D" w:rsidRPr="00D33C8B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D33C8B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D33C8B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8026" w:type="dxa"/>
            <w:vAlign w:val="center"/>
          </w:tcPr>
          <w:p w:rsidR="00745C0D" w:rsidRPr="00D33C8B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/>
                <w:sz w:val="16"/>
                <w:szCs w:val="16"/>
              </w:rPr>
              <w:t>Планируемые мероприятия</w:t>
            </w:r>
          </w:p>
        </w:tc>
        <w:tc>
          <w:tcPr>
            <w:tcW w:w="1984" w:type="dxa"/>
            <w:vAlign w:val="center"/>
          </w:tcPr>
          <w:p w:rsidR="00745C0D" w:rsidRPr="00D33C8B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3828" w:type="dxa"/>
          </w:tcPr>
          <w:p w:rsidR="00745C0D" w:rsidRPr="00D33C8B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3C8B">
              <w:rPr>
                <w:rFonts w:ascii="Times New Roman" w:hAnsi="Times New Roman"/>
                <w:b/>
                <w:sz w:val="16"/>
                <w:szCs w:val="16"/>
              </w:rPr>
              <w:t>Исполнители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75" w:type="dxa"/>
          </w:tcPr>
          <w:p w:rsidR="00745C0D" w:rsidRPr="00D33C8B" w:rsidRDefault="00745C0D" w:rsidP="00745C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6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Разработка проекта нормативно-правового акта о безаварийном пропуске паводка 2020 года</w:t>
            </w:r>
          </w:p>
        </w:tc>
        <w:tc>
          <w:tcPr>
            <w:tcW w:w="1984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до</w:t>
            </w:r>
          </w:p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20.03.2020г.</w:t>
            </w:r>
          </w:p>
        </w:tc>
        <w:tc>
          <w:tcPr>
            <w:tcW w:w="3828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 xml:space="preserve"> Глава администрации 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75" w:type="dxa"/>
          </w:tcPr>
          <w:p w:rsidR="00745C0D" w:rsidRPr="00D33C8B" w:rsidRDefault="00745C0D" w:rsidP="00745C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6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Проведение заседания КЧС МО «Казачье»</w:t>
            </w:r>
          </w:p>
        </w:tc>
        <w:tc>
          <w:tcPr>
            <w:tcW w:w="1984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Март - апрель 2020г.</w:t>
            </w:r>
          </w:p>
        </w:tc>
        <w:tc>
          <w:tcPr>
            <w:tcW w:w="3828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75" w:type="dxa"/>
          </w:tcPr>
          <w:p w:rsidR="00745C0D" w:rsidRPr="00D33C8B" w:rsidRDefault="00745C0D" w:rsidP="00745C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6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Проведение корректировки Плана по предупреждению и ликвидации последствий чрезвычайных ситуаций в период прохождения весеннего паводка 2020 года</w:t>
            </w:r>
          </w:p>
        </w:tc>
        <w:tc>
          <w:tcPr>
            <w:tcW w:w="1984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до</w:t>
            </w:r>
          </w:p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25.03.2020г.</w:t>
            </w:r>
          </w:p>
        </w:tc>
        <w:tc>
          <w:tcPr>
            <w:tcW w:w="3828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Зам. главы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75" w:type="dxa"/>
          </w:tcPr>
          <w:p w:rsidR="00745C0D" w:rsidRPr="00D33C8B" w:rsidRDefault="00745C0D" w:rsidP="00745C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6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Уточнение информации о количестве населения, жилых домов, социально-значимых объектов, попадающих в предполагаемую зону подтопления (затопления)</w:t>
            </w:r>
          </w:p>
        </w:tc>
        <w:tc>
          <w:tcPr>
            <w:tcW w:w="1984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до</w:t>
            </w:r>
          </w:p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31.03.2020г.</w:t>
            </w:r>
          </w:p>
        </w:tc>
        <w:tc>
          <w:tcPr>
            <w:tcW w:w="3828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Зам. главы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75" w:type="dxa"/>
          </w:tcPr>
          <w:p w:rsidR="00745C0D" w:rsidRPr="00D33C8B" w:rsidRDefault="00745C0D" w:rsidP="00745C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6" w:type="dxa"/>
          </w:tcPr>
          <w:p w:rsidR="00745C0D" w:rsidRPr="00D33C8B" w:rsidRDefault="00745C0D" w:rsidP="00745C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Определение и подготовка пунктов временного размещения эвакуированного населения и площадок для временного отселения с/х животных, вывозки материальных ценностей из зон возможных подтоплений (затоплений).</w:t>
            </w:r>
          </w:p>
        </w:tc>
        <w:tc>
          <w:tcPr>
            <w:tcW w:w="1984" w:type="dxa"/>
          </w:tcPr>
          <w:p w:rsidR="00745C0D" w:rsidRPr="00D33C8B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до</w:t>
            </w:r>
          </w:p>
          <w:p w:rsidR="00745C0D" w:rsidRPr="00D33C8B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25.03.2020</w:t>
            </w:r>
          </w:p>
        </w:tc>
        <w:tc>
          <w:tcPr>
            <w:tcW w:w="3828" w:type="dxa"/>
          </w:tcPr>
          <w:p w:rsidR="00745C0D" w:rsidRPr="00D33C8B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Зам. главы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75" w:type="dxa"/>
          </w:tcPr>
          <w:p w:rsidR="00745C0D" w:rsidRPr="00D33C8B" w:rsidRDefault="00745C0D" w:rsidP="00745C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6" w:type="dxa"/>
          </w:tcPr>
          <w:p w:rsidR="00745C0D" w:rsidRPr="00D33C8B" w:rsidRDefault="00745C0D" w:rsidP="00745C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 xml:space="preserve">Обследование улиц в населенных пунктах и дорог местного значения и водопропускных труб. Очистка от снега, льда проезжей части и </w:t>
            </w:r>
            <w:proofErr w:type="gramStart"/>
            <w:r w:rsidRPr="00D33C8B">
              <w:rPr>
                <w:rFonts w:ascii="Times New Roman" w:hAnsi="Times New Roman"/>
                <w:sz w:val="16"/>
                <w:szCs w:val="16"/>
              </w:rPr>
              <w:t>обочин</w:t>
            </w:r>
            <w:proofErr w:type="gramEnd"/>
            <w:r w:rsidRPr="00D33C8B">
              <w:rPr>
                <w:rFonts w:ascii="Times New Roman" w:hAnsi="Times New Roman"/>
                <w:sz w:val="16"/>
                <w:szCs w:val="16"/>
              </w:rPr>
              <w:t xml:space="preserve"> автомобильных дорог.</w:t>
            </w:r>
          </w:p>
        </w:tc>
        <w:tc>
          <w:tcPr>
            <w:tcW w:w="1984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до</w:t>
            </w:r>
          </w:p>
          <w:p w:rsidR="00745C0D" w:rsidRPr="00D33C8B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25.03.2020г.</w:t>
            </w:r>
          </w:p>
        </w:tc>
        <w:tc>
          <w:tcPr>
            <w:tcW w:w="3828" w:type="dxa"/>
          </w:tcPr>
          <w:p w:rsidR="00745C0D" w:rsidRPr="00D33C8B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Зам. главы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75" w:type="dxa"/>
          </w:tcPr>
          <w:p w:rsidR="00745C0D" w:rsidRPr="00D33C8B" w:rsidRDefault="00745C0D" w:rsidP="00745C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6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Разработка и доведение до населения, попадающего в зону паводка, памяток о поведении во время половодья</w:t>
            </w:r>
          </w:p>
        </w:tc>
        <w:tc>
          <w:tcPr>
            <w:tcW w:w="1984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до</w:t>
            </w:r>
          </w:p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25.03.2020г.</w:t>
            </w:r>
          </w:p>
        </w:tc>
        <w:tc>
          <w:tcPr>
            <w:tcW w:w="3828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Зам. главы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75" w:type="dxa"/>
          </w:tcPr>
          <w:p w:rsidR="00745C0D" w:rsidRPr="00D33C8B" w:rsidRDefault="00745C0D" w:rsidP="00745C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6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Проведение проверки имеющихся систем оповещения в зоне подтопления (затопления)</w:t>
            </w:r>
          </w:p>
        </w:tc>
        <w:tc>
          <w:tcPr>
            <w:tcW w:w="1984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до</w:t>
            </w:r>
          </w:p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20.03.2020г.</w:t>
            </w:r>
          </w:p>
        </w:tc>
        <w:tc>
          <w:tcPr>
            <w:tcW w:w="3828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Зам. главы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75" w:type="dxa"/>
          </w:tcPr>
          <w:p w:rsidR="00745C0D" w:rsidRPr="00D33C8B" w:rsidRDefault="00745C0D" w:rsidP="00745C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6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Проведение в общеобразовательных учреждениях среди учащихся разъяснительных бесед и лекций по соблюдению мер безопасности на реках и водоемах в период паводка</w:t>
            </w:r>
          </w:p>
        </w:tc>
        <w:tc>
          <w:tcPr>
            <w:tcW w:w="1984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Директор МБОУ «</w:t>
            </w:r>
            <w:proofErr w:type="spellStart"/>
            <w:r w:rsidRPr="00D33C8B">
              <w:rPr>
                <w:rFonts w:ascii="Times New Roman" w:hAnsi="Times New Roman"/>
                <w:sz w:val="16"/>
                <w:szCs w:val="16"/>
              </w:rPr>
              <w:t>Казачинская</w:t>
            </w:r>
            <w:proofErr w:type="spellEnd"/>
            <w:r w:rsidRPr="00D33C8B">
              <w:rPr>
                <w:rFonts w:ascii="Times New Roman" w:hAnsi="Times New Roman"/>
                <w:sz w:val="16"/>
                <w:szCs w:val="16"/>
              </w:rPr>
              <w:t xml:space="preserve"> СОШ»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75" w:type="dxa"/>
          </w:tcPr>
          <w:p w:rsidR="00745C0D" w:rsidRPr="00D33C8B" w:rsidRDefault="00745C0D" w:rsidP="00745C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6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Предоставление информации в ЕДДС МО «</w:t>
            </w:r>
            <w:proofErr w:type="spellStart"/>
            <w:r w:rsidRPr="00D33C8B">
              <w:rPr>
                <w:rFonts w:ascii="Times New Roman" w:hAnsi="Times New Roman"/>
                <w:sz w:val="16"/>
                <w:szCs w:val="16"/>
              </w:rPr>
              <w:t>Боханский</w:t>
            </w:r>
            <w:proofErr w:type="spellEnd"/>
            <w:r w:rsidRPr="00D33C8B">
              <w:rPr>
                <w:rFonts w:ascii="Times New Roman" w:hAnsi="Times New Roman"/>
                <w:sz w:val="16"/>
                <w:szCs w:val="16"/>
              </w:rPr>
              <w:t xml:space="preserve"> район» о состоянии паводковой обстановки на территории </w:t>
            </w:r>
            <w:proofErr w:type="spellStart"/>
            <w:r w:rsidRPr="00D33C8B">
              <w:rPr>
                <w:rFonts w:ascii="Times New Roman" w:hAnsi="Times New Roman"/>
                <w:sz w:val="16"/>
                <w:szCs w:val="16"/>
              </w:rPr>
              <w:t>Боханского</w:t>
            </w:r>
            <w:proofErr w:type="spellEnd"/>
            <w:r w:rsidRPr="00D33C8B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984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75" w:type="dxa"/>
          </w:tcPr>
          <w:p w:rsidR="00745C0D" w:rsidRPr="00D33C8B" w:rsidRDefault="00745C0D" w:rsidP="00745C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6" w:type="dxa"/>
          </w:tcPr>
          <w:p w:rsidR="00745C0D" w:rsidRPr="00D33C8B" w:rsidRDefault="00745C0D" w:rsidP="00745C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Подготовка технических (водооткачивающих) сре</w:t>
            </w:r>
            <w:proofErr w:type="gramStart"/>
            <w:r w:rsidRPr="00D33C8B">
              <w:rPr>
                <w:rFonts w:ascii="Times New Roman" w:hAnsi="Times New Roman"/>
                <w:sz w:val="16"/>
                <w:szCs w:val="16"/>
              </w:rPr>
              <w:t>дств дл</w:t>
            </w:r>
            <w:proofErr w:type="gramEnd"/>
            <w:r w:rsidRPr="00D33C8B">
              <w:rPr>
                <w:rFonts w:ascii="Times New Roman" w:hAnsi="Times New Roman"/>
                <w:sz w:val="16"/>
                <w:szCs w:val="16"/>
              </w:rPr>
              <w:t>я предупреждения и ликвидации возможных чрезвычайных ситуаций в период ледохода и весеннего половодья.</w:t>
            </w:r>
          </w:p>
        </w:tc>
        <w:tc>
          <w:tcPr>
            <w:tcW w:w="1984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до</w:t>
            </w:r>
          </w:p>
          <w:p w:rsidR="00745C0D" w:rsidRPr="00D33C8B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25.03.2020г.</w:t>
            </w:r>
          </w:p>
        </w:tc>
        <w:tc>
          <w:tcPr>
            <w:tcW w:w="3828" w:type="dxa"/>
          </w:tcPr>
          <w:p w:rsidR="00745C0D" w:rsidRPr="00D33C8B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75" w:type="dxa"/>
          </w:tcPr>
          <w:p w:rsidR="00745C0D" w:rsidRPr="00D33C8B" w:rsidRDefault="00745C0D" w:rsidP="00745C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6" w:type="dxa"/>
          </w:tcPr>
          <w:p w:rsidR="00745C0D" w:rsidRPr="00D33C8B" w:rsidRDefault="00745C0D" w:rsidP="00745C0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Очистка от снега, наледи - кюветов, водопропускных труб, ливневой канализации на территории населенных пунктов МО «Казачье».</w:t>
            </w:r>
          </w:p>
        </w:tc>
        <w:tc>
          <w:tcPr>
            <w:tcW w:w="1984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до</w:t>
            </w:r>
          </w:p>
          <w:p w:rsidR="00745C0D" w:rsidRPr="00D33C8B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20.03.2020г.</w:t>
            </w:r>
          </w:p>
        </w:tc>
        <w:tc>
          <w:tcPr>
            <w:tcW w:w="3828" w:type="dxa"/>
          </w:tcPr>
          <w:p w:rsidR="00745C0D" w:rsidRPr="00D33C8B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Глава администрации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75" w:type="dxa"/>
          </w:tcPr>
          <w:p w:rsidR="00745C0D" w:rsidRPr="00D33C8B" w:rsidRDefault="00745C0D" w:rsidP="00745C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6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По окончании паводка в трехдневный срок:</w:t>
            </w:r>
          </w:p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- провести комиссионный осмотр жилых домов, зданий, сооружений, подвальных помещений в зоне паводка;</w:t>
            </w:r>
          </w:p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- принять меры по обеспечению технически правильной и безопасной их эксплуатации, своевременному ремонту и приведению в порядок;</w:t>
            </w:r>
          </w:p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- организация откачки воды из подвальных помещений и других подземных пространств;</w:t>
            </w:r>
          </w:p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- запуск механизмов, оборудования и систем, отключаемых и демонтированных на период паводка;</w:t>
            </w:r>
          </w:p>
        </w:tc>
        <w:tc>
          <w:tcPr>
            <w:tcW w:w="1984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Глава администрации</w:t>
            </w:r>
          </w:p>
          <w:p w:rsidR="00745C0D" w:rsidRPr="00D33C8B" w:rsidRDefault="00745C0D" w:rsidP="00745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C8B">
              <w:rPr>
                <w:rFonts w:ascii="Times New Roman" w:hAnsi="Times New Roman"/>
                <w:sz w:val="16"/>
                <w:szCs w:val="16"/>
              </w:rPr>
              <w:t>Зам. главы</w:t>
            </w:r>
          </w:p>
        </w:tc>
      </w:tr>
    </w:tbl>
    <w:p w:rsidR="00745C0D" w:rsidRPr="00745C0D" w:rsidRDefault="00745C0D" w:rsidP="00745C0D">
      <w:pPr>
        <w:keepNext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5C0D" w:rsidRPr="00745C0D" w:rsidRDefault="00745C0D" w:rsidP="00745C0D">
      <w:pPr>
        <w:keepNext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5C0D" w:rsidRPr="00745C0D" w:rsidRDefault="00745C0D" w:rsidP="00745C0D">
      <w:pPr>
        <w:keepNext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5C0D" w:rsidRPr="00745C0D" w:rsidRDefault="00745C0D" w:rsidP="00745C0D">
      <w:pPr>
        <w:keepNext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45C0D" w:rsidRPr="00745C0D" w:rsidRDefault="00745C0D" w:rsidP="00745C0D">
      <w:pPr>
        <w:keepNext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  <w:sectPr w:rsidR="00745C0D" w:rsidRPr="00745C0D" w:rsidSect="00745C0D">
          <w:pgSz w:w="16834" w:h="11909" w:orient="landscape" w:code="9"/>
          <w:pgMar w:top="1134" w:right="1134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45C0D" w:rsidRPr="00745C0D" w:rsidTr="00745C0D">
        <w:trPr>
          <w:trHeight w:val="368"/>
          <w:jc w:val="right"/>
        </w:trPr>
        <w:tc>
          <w:tcPr>
            <w:tcW w:w="4694" w:type="dxa"/>
            <w:gridSpan w:val="5"/>
          </w:tcPr>
          <w:p w:rsidR="00745C0D" w:rsidRPr="00745C0D" w:rsidRDefault="00745C0D" w:rsidP="00745C0D">
            <w:pPr>
              <w:spacing w:after="0" w:line="240" w:lineRule="auto"/>
              <w:ind w:left="-11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№2</w:t>
            </w:r>
          </w:p>
          <w:p w:rsidR="00745C0D" w:rsidRPr="00745C0D" w:rsidRDefault="00745C0D" w:rsidP="00745C0D">
            <w:pPr>
              <w:spacing w:after="0" w:line="240" w:lineRule="auto"/>
              <w:ind w:left="-11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к постановлению СП Казачье</w:t>
            </w:r>
          </w:p>
          <w:p w:rsidR="00745C0D" w:rsidRPr="00745C0D" w:rsidRDefault="00745C0D" w:rsidP="00745C0D">
            <w:pPr>
              <w:spacing w:after="0" w:line="240" w:lineRule="auto"/>
              <w:ind w:left="-11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C0D" w:rsidRPr="00745C0D" w:rsidTr="00745C0D">
        <w:trPr>
          <w:trHeight w:val="272"/>
          <w:jc w:val="right"/>
        </w:trPr>
        <w:tc>
          <w:tcPr>
            <w:tcW w:w="1974" w:type="dxa"/>
            <w:vAlign w:val="center"/>
          </w:tcPr>
          <w:p w:rsidR="00745C0D" w:rsidRPr="00745C0D" w:rsidRDefault="00745C0D" w:rsidP="00745C0D">
            <w:pPr>
              <w:spacing w:after="0" w:line="240" w:lineRule="auto"/>
              <w:ind w:right="-73"/>
              <w:jc w:val="righ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745C0D" w:rsidRPr="00745C0D" w:rsidRDefault="00745C0D" w:rsidP="00745C0D">
            <w:pPr>
              <w:spacing w:after="0" w:line="240" w:lineRule="auto"/>
              <w:ind w:left="-143" w:right="-169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color w:val="0000FF"/>
                <w:sz w:val="20"/>
                <w:szCs w:val="20"/>
              </w:rPr>
              <w:t>19.03.2020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745C0D" w:rsidRPr="00745C0D" w:rsidRDefault="00745C0D" w:rsidP="00745C0D">
            <w:pPr>
              <w:spacing w:after="0" w:line="240" w:lineRule="auto"/>
              <w:ind w:left="-65" w:right="-14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5C0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45C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45C0D" w:rsidRPr="00745C0D" w:rsidRDefault="00745C0D" w:rsidP="00745C0D">
            <w:pPr>
              <w:spacing w:after="0" w:line="240" w:lineRule="auto"/>
              <w:ind w:left="-143" w:right="-2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745C0D" w:rsidRPr="00745C0D" w:rsidRDefault="00745C0D" w:rsidP="00745C0D">
            <w:pPr>
              <w:spacing w:after="0" w:line="240" w:lineRule="auto"/>
              <w:ind w:left="-52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color w:val="0000FF"/>
                <w:sz w:val="20"/>
                <w:szCs w:val="20"/>
              </w:rPr>
              <w:t>27</w:t>
            </w:r>
          </w:p>
        </w:tc>
      </w:tr>
    </w:tbl>
    <w:p w:rsidR="00745C0D" w:rsidRPr="00745C0D" w:rsidRDefault="00745C0D" w:rsidP="00745C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5C0D" w:rsidRPr="00745C0D" w:rsidRDefault="00745C0D" w:rsidP="00745C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5C0D" w:rsidRPr="00745C0D" w:rsidRDefault="00745C0D" w:rsidP="00745C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45C0D" w:rsidRPr="00745C0D" w:rsidRDefault="00745C0D" w:rsidP="00745C0D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45C0D">
        <w:rPr>
          <w:rFonts w:ascii="Times New Roman" w:hAnsi="Times New Roman"/>
          <w:b/>
          <w:bCs/>
          <w:color w:val="000000"/>
          <w:sz w:val="20"/>
          <w:szCs w:val="20"/>
        </w:rPr>
        <w:t>СОСТАВ</w:t>
      </w:r>
    </w:p>
    <w:p w:rsidR="00745C0D" w:rsidRPr="00745C0D" w:rsidRDefault="00745C0D" w:rsidP="00745C0D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745C0D">
        <w:rPr>
          <w:rFonts w:ascii="Times New Roman" w:hAnsi="Times New Roman"/>
          <w:b/>
          <w:sz w:val="20"/>
          <w:szCs w:val="20"/>
        </w:rPr>
        <w:t>противопаводковой</w:t>
      </w:r>
      <w:proofErr w:type="spellEnd"/>
      <w:r w:rsidRPr="00745C0D">
        <w:rPr>
          <w:rFonts w:ascii="Times New Roman" w:hAnsi="Times New Roman"/>
          <w:b/>
          <w:sz w:val="20"/>
          <w:szCs w:val="20"/>
        </w:rPr>
        <w:t xml:space="preserve"> комиссии МО «Казачье»</w:t>
      </w:r>
    </w:p>
    <w:p w:rsidR="00D33C8B" w:rsidRDefault="00D33C8B" w:rsidP="00745C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D33C8B" w:rsidSect="00D33C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2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613"/>
        <w:gridCol w:w="3282"/>
        <w:gridCol w:w="6128"/>
      </w:tblGrid>
      <w:tr w:rsidR="00745C0D" w:rsidRPr="00745C0D" w:rsidTr="00745C0D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:rsidR="00745C0D" w:rsidRPr="00745C0D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82" w:type="dxa"/>
            <w:vAlign w:val="center"/>
          </w:tcPr>
          <w:p w:rsidR="00745C0D" w:rsidRPr="00745C0D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:rsidR="00745C0D" w:rsidRPr="00745C0D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C0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10023" w:type="dxa"/>
            <w:gridSpan w:val="3"/>
          </w:tcPr>
          <w:p w:rsidR="00745C0D" w:rsidRPr="00745C0D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color w:val="0000FF"/>
                <w:sz w:val="20"/>
                <w:szCs w:val="20"/>
              </w:rPr>
              <w:t>Председатель комиссии: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13" w:type="dxa"/>
          </w:tcPr>
          <w:p w:rsidR="00745C0D" w:rsidRPr="00745C0D" w:rsidRDefault="00745C0D" w:rsidP="00745C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</w:tcPr>
          <w:p w:rsidR="00745C0D" w:rsidRPr="00745C0D" w:rsidRDefault="00745C0D" w:rsidP="00745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Пушкарева Татьяна Сергеевна</w:t>
            </w:r>
          </w:p>
        </w:tc>
        <w:tc>
          <w:tcPr>
            <w:tcW w:w="6128" w:type="dxa"/>
          </w:tcPr>
          <w:p w:rsidR="00745C0D" w:rsidRPr="00745C0D" w:rsidRDefault="00745C0D" w:rsidP="00745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10023" w:type="dxa"/>
            <w:gridSpan w:val="3"/>
          </w:tcPr>
          <w:p w:rsidR="00745C0D" w:rsidRPr="00745C0D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color w:val="0000FF"/>
                <w:sz w:val="20"/>
                <w:szCs w:val="20"/>
              </w:rPr>
              <w:t>Заместители председателя комиссии: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13" w:type="dxa"/>
          </w:tcPr>
          <w:p w:rsidR="00745C0D" w:rsidRPr="00745C0D" w:rsidRDefault="00745C0D" w:rsidP="00745C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</w:tcPr>
          <w:p w:rsidR="00745C0D" w:rsidRPr="00745C0D" w:rsidRDefault="00745C0D" w:rsidP="00745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Герасимова Татьяна Григорьевна</w:t>
            </w:r>
          </w:p>
        </w:tc>
        <w:tc>
          <w:tcPr>
            <w:tcW w:w="6128" w:type="dxa"/>
          </w:tcPr>
          <w:p w:rsidR="00745C0D" w:rsidRPr="00745C0D" w:rsidRDefault="00745C0D" w:rsidP="00745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10023" w:type="dxa"/>
            <w:gridSpan w:val="3"/>
          </w:tcPr>
          <w:p w:rsidR="00745C0D" w:rsidRPr="00745C0D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color w:val="0000FF"/>
                <w:sz w:val="20"/>
                <w:szCs w:val="20"/>
              </w:rPr>
              <w:t>Секретарь комиссии: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13" w:type="dxa"/>
          </w:tcPr>
          <w:p w:rsidR="00745C0D" w:rsidRPr="00745C0D" w:rsidRDefault="00745C0D" w:rsidP="00745C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</w:tcPr>
          <w:p w:rsidR="00745C0D" w:rsidRPr="00745C0D" w:rsidRDefault="00745C0D" w:rsidP="00745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Рофф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6128" w:type="dxa"/>
          </w:tcPr>
          <w:p w:rsidR="00745C0D" w:rsidRPr="00745C0D" w:rsidRDefault="00745C0D" w:rsidP="00745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Специалист по имуществу и земле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10023" w:type="dxa"/>
            <w:gridSpan w:val="3"/>
          </w:tcPr>
          <w:p w:rsidR="00745C0D" w:rsidRPr="00745C0D" w:rsidRDefault="00745C0D" w:rsidP="00745C0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color w:val="0000FF"/>
                <w:sz w:val="20"/>
                <w:szCs w:val="20"/>
              </w:rPr>
              <w:t>Члены комиссии: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13" w:type="dxa"/>
          </w:tcPr>
          <w:p w:rsidR="00745C0D" w:rsidRPr="00745C0D" w:rsidRDefault="00745C0D" w:rsidP="00745C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</w:tcPr>
          <w:p w:rsidR="00745C0D" w:rsidRPr="00745C0D" w:rsidRDefault="00745C0D" w:rsidP="00745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Михеев Андрей Анатольевич</w:t>
            </w:r>
          </w:p>
        </w:tc>
        <w:tc>
          <w:tcPr>
            <w:tcW w:w="6128" w:type="dxa"/>
          </w:tcPr>
          <w:p w:rsidR="00745C0D" w:rsidRPr="00745C0D" w:rsidRDefault="00745C0D" w:rsidP="00745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 xml:space="preserve">Пожарный пост с. </w:t>
            </w:r>
            <w:proofErr w:type="gramStart"/>
            <w:r w:rsidRPr="00745C0D">
              <w:rPr>
                <w:rFonts w:ascii="Times New Roman" w:hAnsi="Times New Roman"/>
                <w:sz w:val="20"/>
                <w:szCs w:val="20"/>
              </w:rPr>
              <w:t>Казачье</w:t>
            </w:r>
            <w:proofErr w:type="gramEnd"/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13" w:type="dxa"/>
          </w:tcPr>
          <w:p w:rsidR="00745C0D" w:rsidRPr="00745C0D" w:rsidRDefault="00745C0D" w:rsidP="00745C0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</w:tcPr>
          <w:p w:rsidR="00745C0D" w:rsidRPr="00745C0D" w:rsidRDefault="00745C0D" w:rsidP="00745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Кузнецова Наталья Владимировна</w:t>
            </w:r>
          </w:p>
        </w:tc>
        <w:tc>
          <w:tcPr>
            <w:tcW w:w="6128" w:type="dxa"/>
          </w:tcPr>
          <w:p w:rsidR="00745C0D" w:rsidRPr="00745C0D" w:rsidRDefault="00745C0D" w:rsidP="00745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Социальный участковый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13" w:type="dxa"/>
          </w:tcPr>
          <w:p w:rsidR="00745C0D" w:rsidRPr="00745C0D" w:rsidRDefault="00745C0D" w:rsidP="00745C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</w:tcPr>
          <w:p w:rsidR="00745C0D" w:rsidRPr="00745C0D" w:rsidRDefault="00745C0D" w:rsidP="00745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Плынская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Вера Гавриловна</w:t>
            </w:r>
          </w:p>
        </w:tc>
        <w:tc>
          <w:tcPr>
            <w:tcW w:w="6128" w:type="dxa"/>
          </w:tcPr>
          <w:p w:rsidR="00745C0D" w:rsidRPr="00745C0D" w:rsidRDefault="00745C0D" w:rsidP="00745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Депутат Думы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13" w:type="dxa"/>
          </w:tcPr>
          <w:p w:rsidR="00745C0D" w:rsidRPr="00745C0D" w:rsidRDefault="00745C0D" w:rsidP="00745C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</w:tcPr>
          <w:p w:rsidR="00745C0D" w:rsidRPr="00745C0D" w:rsidRDefault="00745C0D" w:rsidP="00745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Ершов Александр Леонидович</w:t>
            </w:r>
          </w:p>
        </w:tc>
        <w:tc>
          <w:tcPr>
            <w:tcW w:w="6128" w:type="dxa"/>
          </w:tcPr>
          <w:p w:rsidR="00745C0D" w:rsidRPr="00745C0D" w:rsidRDefault="00745C0D" w:rsidP="00745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Начальник Казачинского участка филиала "Иркутский" ОАО «Дорожная служба Иркутской области»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13" w:type="dxa"/>
          </w:tcPr>
          <w:p w:rsidR="00745C0D" w:rsidRPr="00745C0D" w:rsidRDefault="00745C0D" w:rsidP="00745C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</w:tcPr>
          <w:p w:rsidR="00745C0D" w:rsidRPr="00745C0D" w:rsidRDefault="00745C0D" w:rsidP="00745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Потеряхин Валерий Александрович</w:t>
            </w:r>
          </w:p>
        </w:tc>
        <w:tc>
          <w:tcPr>
            <w:tcW w:w="6128" w:type="dxa"/>
          </w:tcPr>
          <w:p w:rsidR="00745C0D" w:rsidRPr="00745C0D" w:rsidRDefault="00745C0D" w:rsidP="00745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 xml:space="preserve">Начальник Казачинского участка </w:t>
            </w: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Осинского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РЭС </w:t>
            </w:r>
          </w:p>
        </w:tc>
      </w:tr>
      <w:tr w:rsidR="00745C0D" w:rsidRPr="00745C0D" w:rsidTr="00745C0D">
        <w:trPr>
          <w:trHeight w:val="180"/>
          <w:jc w:val="center"/>
        </w:trPr>
        <w:tc>
          <w:tcPr>
            <w:tcW w:w="613" w:type="dxa"/>
          </w:tcPr>
          <w:p w:rsidR="00745C0D" w:rsidRPr="00745C0D" w:rsidRDefault="00745C0D" w:rsidP="00745C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2" w:type="dxa"/>
          </w:tcPr>
          <w:p w:rsidR="00745C0D" w:rsidRPr="00745C0D" w:rsidRDefault="00745C0D" w:rsidP="00745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>Донская Ирина Владимировна</w:t>
            </w:r>
          </w:p>
        </w:tc>
        <w:tc>
          <w:tcPr>
            <w:tcW w:w="6128" w:type="dxa"/>
          </w:tcPr>
          <w:p w:rsidR="00745C0D" w:rsidRPr="00745C0D" w:rsidRDefault="00745C0D" w:rsidP="00745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C0D">
              <w:rPr>
                <w:rFonts w:ascii="Times New Roman" w:hAnsi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745C0D">
              <w:rPr>
                <w:rFonts w:ascii="Times New Roman" w:hAnsi="Times New Roman"/>
                <w:sz w:val="20"/>
                <w:szCs w:val="20"/>
              </w:rPr>
              <w:t>Казачинской</w:t>
            </w:r>
            <w:proofErr w:type="spellEnd"/>
            <w:r w:rsidRPr="00745C0D">
              <w:rPr>
                <w:rFonts w:ascii="Times New Roman" w:hAnsi="Times New Roman"/>
                <w:sz w:val="20"/>
                <w:szCs w:val="20"/>
              </w:rPr>
              <w:t xml:space="preserve"> участковой больницы</w:t>
            </w:r>
          </w:p>
        </w:tc>
      </w:tr>
    </w:tbl>
    <w:p w:rsidR="00D33C8B" w:rsidRDefault="00D33C8B" w:rsidP="00745C0D">
      <w:pPr>
        <w:spacing w:after="0" w:line="240" w:lineRule="auto"/>
        <w:rPr>
          <w:rFonts w:ascii="Times New Roman" w:hAnsi="Times New Roman"/>
          <w:sz w:val="20"/>
          <w:szCs w:val="20"/>
        </w:rPr>
        <w:sectPr w:rsidR="00D33C8B" w:rsidSect="00D33C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C0D" w:rsidRPr="00745C0D" w:rsidRDefault="00745C0D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45C0D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1EA82C8F" wp14:editId="34C22631">
            <wp:simplePos x="0" y="0"/>
            <wp:positionH relativeFrom="column">
              <wp:posOffset>30740985</wp:posOffset>
            </wp:positionH>
            <wp:positionV relativeFrom="paragraph">
              <wp:posOffset>151130</wp:posOffset>
            </wp:positionV>
            <wp:extent cx="1078230" cy="1097280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C8B" w:rsidRDefault="00D33C8B" w:rsidP="00745C0D">
      <w:pPr>
        <w:spacing w:after="0" w:line="240" w:lineRule="auto"/>
        <w:rPr>
          <w:rFonts w:ascii="Times New Roman" w:hAnsi="Times New Roman"/>
          <w:sz w:val="20"/>
          <w:szCs w:val="20"/>
        </w:rPr>
        <w:sectPr w:rsidR="00D33C8B" w:rsidSect="00D33C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C0D" w:rsidRPr="00745C0D" w:rsidRDefault="00745C0D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988" w:rsidRPr="00745C0D" w:rsidRDefault="00C44988" w:rsidP="00745C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44988" w:rsidRDefault="00C44988" w:rsidP="00745C0D">
      <w:pPr>
        <w:spacing w:after="0" w:line="240" w:lineRule="auto"/>
        <w:sectPr w:rsidR="00C44988" w:rsidSect="00745C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4988" w:rsidRDefault="00C44988" w:rsidP="00745C0D">
      <w:pPr>
        <w:spacing w:after="0" w:line="240" w:lineRule="auto"/>
      </w:pPr>
    </w:p>
    <w:p w:rsidR="00C44988" w:rsidRDefault="00C44988" w:rsidP="00745C0D">
      <w:pPr>
        <w:spacing w:after="0" w:line="240" w:lineRule="auto"/>
      </w:pPr>
    </w:p>
    <w:p w:rsidR="00C44988" w:rsidRDefault="00C44988" w:rsidP="00745C0D">
      <w:pPr>
        <w:spacing w:after="0" w:line="240" w:lineRule="auto"/>
      </w:pPr>
    </w:p>
    <w:p w:rsidR="00C44988" w:rsidRDefault="00C44988" w:rsidP="00745C0D">
      <w:pPr>
        <w:spacing w:after="0" w:line="240" w:lineRule="auto"/>
      </w:pPr>
    </w:p>
    <w:sectPr w:rsidR="00C44988" w:rsidSect="00745C0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3E" w:rsidRDefault="00AA553E" w:rsidP="00C2426D">
      <w:pPr>
        <w:spacing w:after="0" w:line="240" w:lineRule="auto"/>
      </w:pPr>
      <w:r>
        <w:separator/>
      </w:r>
    </w:p>
  </w:endnote>
  <w:endnote w:type="continuationSeparator" w:id="0">
    <w:p w:rsidR="00AA553E" w:rsidRDefault="00AA553E" w:rsidP="00C2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16872"/>
      <w:docPartObj>
        <w:docPartGallery w:val="Page Numbers (Bottom of Page)"/>
        <w:docPartUnique/>
      </w:docPartObj>
    </w:sdtPr>
    <w:sdtContent>
      <w:p w:rsidR="00C2426D" w:rsidRDefault="00C242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C2426D" w:rsidRDefault="00C242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3E" w:rsidRDefault="00AA553E" w:rsidP="00C2426D">
      <w:pPr>
        <w:spacing w:after="0" w:line="240" w:lineRule="auto"/>
      </w:pPr>
      <w:r>
        <w:separator/>
      </w:r>
    </w:p>
  </w:footnote>
  <w:footnote w:type="continuationSeparator" w:id="0">
    <w:p w:rsidR="00AA553E" w:rsidRDefault="00AA553E" w:rsidP="00C24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22"/>
    <w:rsid w:val="00435949"/>
    <w:rsid w:val="00603BA9"/>
    <w:rsid w:val="00745C0D"/>
    <w:rsid w:val="00820822"/>
    <w:rsid w:val="00AA553E"/>
    <w:rsid w:val="00C2426D"/>
    <w:rsid w:val="00C44988"/>
    <w:rsid w:val="00D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C44988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C44988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headertext">
    <w:name w:val="headertext"/>
    <w:basedOn w:val="a"/>
    <w:rsid w:val="00C4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C4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44988"/>
    <w:rPr>
      <w:color w:val="0000FF"/>
      <w:u w:val="single"/>
    </w:rPr>
  </w:style>
  <w:style w:type="paragraph" w:styleId="a4">
    <w:name w:val="No Spacing"/>
    <w:uiPriority w:val="1"/>
    <w:qFormat/>
    <w:rsid w:val="00745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2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26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2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26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C44988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C44988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headertext">
    <w:name w:val="headertext"/>
    <w:basedOn w:val="a"/>
    <w:rsid w:val="00C4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C4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44988"/>
    <w:rPr>
      <w:color w:val="0000FF"/>
      <w:u w:val="single"/>
    </w:rPr>
  </w:style>
  <w:style w:type="paragraph" w:styleId="a4">
    <w:name w:val="No Spacing"/>
    <w:uiPriority w:val="1"/>
    <w:qFormat/>
    <w:rsid w:val="00745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2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26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24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26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dsbohan@mail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33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6142-FD93-424F-B986-BC9BBF99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2020-04-13T08:37:00Z</cp:lastPrinted>
  <dcterms:created xsi:type="dcterms:W3CDTF">2020-04-13T07:14:00Z</dcterms:created>
  <dcterms:modified xsi:type="dcterms:W3CDTF">2020-04-13T08:41:00Z</dcterms:modified>
</cp:coreProperties>
</file>